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C72A2" w14:textId="77777777" w:rsidR="00833FFC" w:rsidRPr="00243FCB" w:rsidRDefault="00833FFC" w:rsidP="00833FFC">
      <w:pPr>
        <w:jc w:val="center"/>
        <w:rPr>
          <w:rFonts w:ascii="Times New Roman" w:eastAsia="Times New Roman" w:hAnsi="Times New Roman" w:cs="Times New Roman"/>
          <w:sz w:val="48"/>
          <w:szCs w:val="48"/>
          <w:lang w:val="es-HN"/>
        </w:rPr>
      </w:pPr>
    </w:p>
    <w:p w14:paraId="7A865770" w14:textId="77777777" w:rsidR="00833FFC" w:rsidRPr="00243FCB" w:rsidRDefault="00833FFC" w:rsidP="00833FFC">
      <w:pPr>
        <w:rPr>
          <w:rFonts w:ascii="Times New Roman" w:eastAsia="Times New Roman" w:hAnsi="Times New Roman" w:cs="Times New Roman"/>
          <w:sz w:val="28"/>
          <w:szCs w:val="28"/>
          <w:lang w:val="es-HN"/>
        </w:rPr>
      </w:pPr>
    </w:p>
    <w:p w14:paraId="0ED5526F" w14:textId="77777777" w:rsidR="00833FFC" w:rsidRPr="00243FCB" w:rsidRDefault="00833FFC" w:rsidP="00833FFC">
      <w:pPr>
        <w:rPr>
          <w:rFonts w:ascii="Times New Roman" w:eastAsia="Times New Roman" w:hAnsi="Times New Roman" w:cs="Times New Roman"/>
          <w:sz w:val="28"/>
          <w:szCs w:val="28"/>
          <w:lang w:val="es-HN"/>
        </w:rPr>
      </w:pPr>
    </w:p>
    <w:p w14:paraId="28C831C9" w14:textId="77777777" w:rsidR="00833FFC" w:rsidRDefault="00833FFC" w:rsidP="00833FFC">
      <w:pPr>
        <w:rPr>
          <w:rFonts w:ascii="Times New Roman" w:eastAsia="Times New Roman" w:hAnsi="Times New Roman" w:cs="Times New Roman"/>
          <w:sz w:val="28"/>
          <w:szCs w:val="28"/>
          <w:lang w:val="es-HN"/>
        </w:rPr>
      </w:pPr>
    </w:p>
    <w:p w14:paraId="232AAE1C" w14:textId="0F29CD57" w:rsidR="00833FFC" w:rsidRPr="0017078F" w:rsidRDefault="0017078F" w:rsidP="00833FFC">
      <w:pPr>
        <w:rPr>
          <w:rFonts w:ascii="Times New Roman" w:eastAsia="Times New Roman" w:hAnsi="Times New Roman" w:cs="Times New Roman"/>
          <w:sz w:val="72"/>
          <w:szCs w:val="72"/>
          <w:lang w:val="es-HN"/>
        </w:rPr>
      </w:pPr>
      <w:bookmarkStart w:id="0" w:name="_GoBack"/>
      <w:r w:rsidRPr="0017078F">
        <w:rPr>
          <w:rFonts w:ascii="Times New Roman" w:eastAsia="Times New Roman" w:hAnsi="Times New Roman" w:cs="Times New Roman"/>
          <w:sz w:val="72"/>
          <w:szCs w:val="72"/>
          <w:lang w:val="es-HN"/>
        </w:rPr>
        <w:t>Economia Social de Mercado</w:t>
      </w:r>
    </w:p>
    <w:bookmarkEnd w:id="0"/>
    <w:p w14:paraId="37662397" w14:textId="77777777" w:rsidR="00833FFC" w:rsidRPr="00243FCB" w:rsidRDefault="00833FFC" w:rsidP="00833FFC">
      <w:pPr>
        <w:rPr>
          <w:rFonts w:ascii="Times New Roman" w:eastAsia="Times New Roman" w:hAnsi="Times New Roman" w:cs="Times New Roman"/>
          <w:sz w:val="28"/>
          <w:szCs w:val="28"/>
          <w:lang w:val="es-HN"/>
        </w:rPr>
      </w:pPr>
    </w:p>
    <w:p w14:paraId="64703344" w14:textId="77777777" w:rsidR="00833FFC" w:rsidRPr="00243FCB" w:rsidRDefault="00833FFC" w:rsidP="00833FFC">
      <w:pPr>
        <w:rPr>
          <w:rFonts w:ascii="Times New Roman" w:eastAsia="Times New Roman" w:hAnsi="Times New Roman" w:cs="Times New Roman"/>
          <w:sz w:val="28"/>
          <w:szCs w:val="28"/>
          <w:lang w:val="es-HN"/>
        </w:rPr>
      </w:pPr>
    </w:p>
    <w:p w14:paraId="3F6BA89F" w14:textId="77777777" w:rsidR="00833FFC" w:rsidRPr="00243FCB" w:rsidRDefault="00833FFC" w:rsidP="00833FFC">
      <w:pPr>
        <w:rPr>
          <w:rFonts w:ascii="Times New Roman" w:eastAsia="Times New Roman" w:hAnsi="Times New Roman" w:cs="Times New Roman"/>
          <w:sz w:val="28"/>
          <w:szCs w:val="28"/>
          <w:lang w:val="es-HN"/>
        </w:rPr>
      </w:pPr>
    </w:p>
    <w:p w14:paraId="2030AB56" w14:textId="77777777" w:rsidR="00833FFC" w:rsidRPr="00243FCB" w:rsidRDefault="00833FFC" w:rsidP="00833FFC">
      <w:pPr>
        <w:rPr>
          <w:rFonts w:ascii="Times New Roman" w:eastAsia="Times New Roman" w:hAnsi="Times New Roman" w:cs="Times New Roman"/>
          <w:sz w:val="28"/>
          <w:szCs w:val="28"/>
          <w:lang w:val="es-HN"/>
        </w:rPr>
      </w:pPr>
    </w:p>
    <w:p w14:paraId="0629D857" w14:textId="77777777" w:rsidR="00833FFC" w:rsidRPr="00243FCB" w:rsidRDefault="00833FFC" w:rsidP="00833FFC">
      <w:pPr>
        <w:rPr>
          <w:rFonts w:ascii="Times New Roman" w:eastAsia="Times New Roman" w:hAnsi="Times New Roman" w:cs="Times New Roman"/>
          <w:sz w:val="28"/>
          <w:szCs w:val="28"/>
          <w:lang w:val="es-HN"/>
        </w:rPr>
      </w:pPr>
    </w:p>
    <w:p w14:paraId="0E5D29C5" w14:textId="77777777" w:rsidR="00833FFC" w:rsidRPr="00243FCB" w:rsidRDefault="00833FFC" w:rsidP="001057B9">
      <w:pPr>
        <w:pStyle w:val="Puesto"/>
        <w:rPr>
          <w:rFonts w:eastAsia="Times New Roman"/>
          <w:lang w:val="es-HN"/>
        </w:rPr>
      </w:pPr>
      <w:r w:rsidRPr="00243FCB">
        <w:rPr>
          <w:rFonts w:eastAsia="Times New Roman"/>
          <w:lang w:val="es-HN"/>
        </w:rPr>
        <w:t>Índice</w:t>
      </w:r>
    </w:p>
    <w:p w14:paraId="27182BD5" w14:textId="77777777" w:rsidR="00833FFC" w:rsidRPr="00243FCB" w:rsidRDefault="00833FFC" w:rsidP="00833FFC">
      <w:pPr>
        <w:rPr>
          <w:rFonts w:ascii="Times New Roman" w:eastAsia="Times New Roman" w:hAnsi="Times New Roman" w:cs="Times New Roman"/>
          <w:sz w:val="24"/>
          <w:szCs w:val="24"/>
          <w:lang w:val="es-HN"/>
        </w:rPr>
      </w:pPr>
    </w:p>
    <w:p w14:paraId="655645DF" w14:textId="77777777" w:rsidR="00833FFC" w:rsidRPr="00243FCB" w:rsidRDefault="00833FFC" w:rsidP="00833FFC">
      <w:pPr>
        <w:rPr>
          <w:rFonts w:ascii="Times New Roman" w:eastAsia="Times New Roman" w:hAnsi="Times New Roman" w:cs="Times New Roman"/>
          <w:sz w:val="24"/>
          <w:szCs w:val="24"/>
          <w:lang w:val="es-HN"/>
        </w:rPr>
      </w:pPr>
    </w:p>
    <w:p w14:paraId="39C35E65" w14:textId="77777777" w:rsidR="00833FFC" w:rsidRPr="00243FCB" w:rsidRDefault="00833FFC" w:rsidP="00833FFC">
      <w:pPr>
        <w:rPr>
          <w:rFonts w:ascii="Times New Roman" w:eastAsia="Times New Roman" w:hAnsi="Times New Roman" w:cs="Times New Roman"/>
          <w:sz w:val="24"/>
          <w:szCs w:val="24"/>
          <w:lang w:val="es-HN"/>
        </w:rPr>
      </w:pPr>
    </w:p>
    <w:sdt>
      <w:sdtPr>
        <w:rPr>
          <w:rFonts w:ascii="Arial" w:eastAsia="Arial" w:hAnsi="Arial" w:cs="Arial"/>
          <w:color w:val="auto"/>
          <w:sz w:val="22"/>
          <w:szCs w:val="22"/>
          <w:lang w:val="en"/>
        </w:rPr>
        <w:id w:val="393092178"/>
        <w:docPartObj>
          <w:docPartGallery w:val="Table of Contents"/>
          <w:docPartUnique/>
        </w:docPartObj>
      </w:sdtPr>
      <w:sdtEndPr>
        <w:rPr>
          <w:b/>
          <w:bCs/>
          <w:noProof/>
        </w:rPr>
      </w:sdtEndPr>
      <w:sdtContent>
        <w:p w14:paraId="17090F20" w14:textId="77777777" w:rsidR="00051D02" w:rsidRDefault="00051D02">
          <w:pPr>
            <w:pStyle w:val="TtulodeTDC"/>
          </w:pPr>
          <w:r>
            <w:t>Contents</w:t>
          </w:r>
        </w:p>
        <w:p w14:paraId="51960E93" w14:textId="77777777" w:rsidR="00B052D2" w:rsidRDefault="00051D02">
          <w:pPr>
            <w:pStyle w:val="TDC1"/>
            <w:tabs>
              <w:tab w:val="right" w:leader="dot" w:pos="9350"/>
            </w:tabs>
            <w:rPr>
              <w:ins w:id="1" w:author="ELIZABETH ALICIA CORRALES MARQUEZ" w:date="2019-12-10T10:12:00Z"/>
              <w:rFonts w:asciiTheme="minorHAnsi" w:eastAsiaTheme="minorEastAsia" w:hAnsiTheme="minorHAnsi" w:cstheme="minorBidi"/>
              <w:noProof/>
              <w:lang w:val="en-US"/>
            </w:rPr>
          </w:pPr>
          <w:r>
            <w:fldChar w:fldCharType="begin"/>
          </w:r>
          <w:r>
            <w:instrText xml:space="preserve"> TOC \o "1-3" \h \z \u </w:instrText>
          </w:r>
          <w:r>
            <w:fldChar w:fldCharType="separate"/>
          </w:r>
          <w:ins w:id="2" w:author="ELIZABETH ALICIA CORRALES MARQUEZ" w:date="2019-12-10T10:12:00Z">
            <w:r w:rsidR="00B052D2" w:rsidRPr="00845EC7">
              <w:rPr>
                <w:rStyle w:val="Hipervnculo"/>
                <w:noProof/>
              </w:rPr>
              <w:fldChar w:fldCharType="begin"/>
            </w:r>
            <w:r w:rsidR="00B052D2" w:rsidRPr="00845EC7">
              <w:rPr>
                <w:rStyle w:val="Hipervnculo"/>
                <w:noProof/>
              </w:rPr>
              <w:instrText xml:space="preserve"> </w:instrText>
            </w:r>
            <w:r w:rsidR="00B052D2">
              <w:rPr>
                <w:noProof/>
              </w:rPr>
              <w:instrText>HYPERLINK \l "_Toc26865149"</w:instrText>
            </w:r>
            <w:r w:rsidR="00B052D2" w:rsidRPr="00845EC7">
              <w:rPr>
                <w:rStyle w:val="Hipervnculo"/>
                <w:noProof/>
              </w:rPr>
              <w:instrText xml:space="preserve"> </w:instrText>
            </w:r>
            <w:r w:rsidR="00B052D2" w:rsidRPr="00845EC7">
              <w:rPr>
                <w:rStyle w:val="Hipervnculo"/>
                <w:noProof/>
              </w:rPr>
              <w:fldChar w:fldCharType="separate"/>
            </w:r>
            <w:r w:rsidR="00B052D2" w:rsidRPr="00845EC7">
              <w:rPr>
                <w:rStyle w:val="Hipervnculo"/>
                <w:rFonts w:eastAsia="Times New Roman"/>
                <w:noProof/>
                <w:lang w:val="es-HN"/>
              </w:rPr>
              <w:t>Introducción</w:t>
            </w:r>
            <w:r w:rsidR="00B052D2">
              <w:rPr>
                <w:noProof/>
                <w:webHidden/>
              </w:rPr>
              <w:tab/>
            </w:r>
            <w:r w:rsidR="00B052D2">
              <w:rPr>
                <w:noProof/>
                <w:webHidden/>
              </w:rPr>
              <w:fldChar w:fldCharType="begin"/>
            </w:r>
            <w:r w:rsidR="00B052D2">
              <w:rPr>
                <w:noProof/>
                <w:webHidden/>
              </w:rPr>
              <w:instrText xml:space="preserve"> PAGEREF _Toc26865149 \h </w:instrText>
            </w:r>
          </w:ins>
          <w:r w:rsidR="00B052D2">
            <w:rPr>
              <w:noProof/>
              <w:webHidden/>
            </w:rPr>
          </w:r>
          <w:r w:rsidR="00B052D2">
            <w:rPr>
              <w:noProof/>
              <w:webHidden/>
            </w:rPr>
            <w:fldChar w:fldCharType="separate"/>
          </w:r>
          <w:ins w:id="3" w:author="ELIZABETH ALICIA CORRALES MARQUEZ" w:date="2019-12-10T10:12:00Z">
            <w:r w:rsidR="00B052D2">
              <w:rPr>
                <w:noProof/>
                <w:webHidden/>
              </w:rPr>
              <w:t>3</w:t>
            </w:r>
            <w:r w:rsidR="00B052D2">
              <w:rPr>
                <w:noProof/>
                <w:webHidden/>
              </w:rPr>
              <w:fldChar w:fldCharType="end"/>
            </w:r>
            <w:r w:rsidR="00B052D2" w:rsidRPr="00845EC7">
              <w:rPr>
                <w:rStyle w:val="Hipervnculo"/>
                <w:noProof/>
              </w:rPr>
              <w:fldChar w:fldCharType="end"/>
            </w:r>
          </w:ins>
        </w:p>
        <w:p w14:paraId="04B9EFFA" w14:textId="77777777" w:rsidR="00B052D2" w:rsidRDefault="00B052D2">
          <w:pPr>
            <w:pStyle w:val="TDC1"/>
            <w:tabs>
              <w:tab w:val="right" w:leader="dot" w:pos="9350"/>
            </w:tabs>
            <w:rPr>
              <w:ins w:id="4" w:author="ELIZABETH ALICIA CORRALES MARQUEZ" w:date="2019-12-10T10:12:00Z"/>
              <w:rFonts w:asciiTheme="minorHAnsi" w:eastAsiaTheme="minorEastAsia" w:hAnsiTheme="minorHAnsi" w:cstheme="minorBidi"/>
              <w:noProof/>
              <w:lang w:val="en-US"/>
            </w:rPr>
          </w:pPr>
          <w:ins w:id="5" w:author="ELIZABETH ALICIA CORRALES MARQUEZ" w:date="2019-12-10T10:12:00Z">
            <w:r w:rsidRPr="00845EC7">
              <w:rPr>
                <w:rStyle w:val="Hipervnculo"/>
                <w:noProof/>
              </w:rPr>
              <w:fldChar w:fldCharType="begin"/>
            </w:r>
            <w:r w:rsidRPr="00845EC7">
              <w:rPr>
                <w:rStyle w:val="Hipervnculo"/>
                <w:noProof/>
              </w:rPr>
              <w:instrText xml:space="preserve"> </w:instrText>
            </w:r>
            <w:r>
              <w:rPr>
                <w:noProof/>
              </w:rPr>
              <w:instrText>HYPERLINK \l "_Toc26865150"</w:instrText>
            </w:r>
            <w:r w:rsidRPr="00845EC7">
              <w:rPr>
                <w:rStyle w:val="Hipervnculo"/>
                <w:noProof/>
              </w:rPr>
              <w:instrText xml:space="preserve"> </w:instrText>
            </w:r>
            <w:r w:rsidRPr="00845EC7">
              <w:rPr>
                <w:rStyle w:val="Hipervnculo"/>
                <w:noProof/>
              </w:rPr>
              <w:fldChar w:fldCharType="separate"/>
            </w:r>
            <w:r w:rsidRPr="00845EC7">
              <w:rPr>
                <w:rStyle w:val="Hipervnculo"/>
                <w:rFonts w:eastAsia="Times New Roman"/>
                <w:noProof/>
                <w:lang w:val="es-HN"/>
              </w:rPr>
              <w:t>Objetivos</w:t>
            </w:r>
            <w:r>
              <w:rPr>
                <w:noProof/>
                <w:webHidden/>
              </w:rPr>
              <w:tab/>
            </w:r>
            <w:r>
              <w:rPr>
                <w:noProof/>
                <w:webHidden/>
              </w:rPr>
              <w:fldChar w:fldCharType="begin"/>
            </w:r>
            <w:r>
              <w:rPr>
                <w:noProof/>
                <w:webHidden/>
              </w:rPr>
              <w:instrText xml:space="preserve"> PAGEREF _Toc26865150 \h </w:instrText>
            </w:r>
          </w:ins>
          <w:r>
            <w:rPr>
              <w:noProof/>
              <w:webHidden/>
            </w:rPr>
          </w:r>
          <w:r>
            <w:rPr>
              <w:noProof/>
              <w:webHidden/>
            </w:rPr>
            <w:fldChar w:fldCharType="separate"/>
          </w:r>
          <w:ins w:id="6" w:author="ELIZABETH ALICIA CORRALES MARQUEZ" w:date="2019-12-10T10:12:00Z">
            <w:r>
              <w:rPr>
                <w:noProof/>
                <w:webHidden/>
              </w:rPr>
              <w:t>4</w:t>
            </w:r>
            <w:r>
              <w:rPr>
                <w:noProof/>
                <w:webHidden/>
              </w:rPr>
              <w:fldChar w:fldCharType="end"/>
            </w:r>
            <w:r w:rsidRPr="00845EC7">
              <w:rPr>
                <w:rStyle w:val="Hipervnculo"/>
                <w:noProof/>
              </w:rPr>
              <w:fldChar w:fldCharType="end"/>
            </w:r>
          </w:ins>
        </w:p>
        <w:p w14:paraId="6C3803BD" w14:textId="77777777" w:rsidR="00B052D2" w:rsidRDefault="00B052D2">
          <w:pPr>
            <w:pStyle w:val="TDC2"/>
            <w:tabs>
              <w:tab w:val="right" w:leader="dot" w:pos="9350"/>
            </w:tabs>
            <w:rPr>
              <w:ins w:id="7" w:author="ELIZABETH ALICIA CORRALES MARQUEZ" w:date="2019-12-10T10:12:00Z"/>
              <w:rFonts w:asciiTheme="minorHAnsi" w:eastAsiaTheme="minorEastAsia" w:hAnsiTheme="minorHAnsi" w:cstheme="minorBidi"/>
              <w:noProof/>
              <w:lang w:val="en-US"/>
            </w:rPr>
          </w:pPr>
          <w:ins w:id="8" w:author="ELIZABETH ALICIA CORRALES MARQUEZ" w:date="2019-12-10T10:12:00Z">
            <w:r w:rsidRPr="00845EC7">
              <w:rPr>
                <w:rStyle w:val="Hipervnculo"/>
                <w:noProof/>
              </w:rPr>
              <w:fldChar w:fldCharType="begin"/>
            </w:r>
            <w:r w:rsidRPr="00845EC7">
              <w:rPr>
                <w:rStyle w:val="Hipervnculo"/>
                <w:noProof/>
              </w:rPr>
              <w:instrText xml:space="preserve"> </w:instrText>
            </w:r>
            <w:r>
              <w:rPr>
                <w:noProof/>
              </w:rPr>
              <w:instrText>HYPERLINK \l "_Toc26865151"</w:instrText>
            </w:r>
            <w:r w:rsidRPr="00845EC7">
              <w:rPr>
                <w:rStyle w:val="Hipervnculo"/>
                <w:noProof/>
              </w:rPr>
              <w:instrText xml:space="preserve"> </w:instrText>
            </w:r>
            <w:r w:rsidRPr="00845EC7">
              <w:rPr>
                <w:rStyle w:val="Hipervnculo"/>
                <w:noProof/>
              </w:rPr>
              <w:fldChar w:fldCharType="separate"/>
            </w:r>
            <w:r w:rsidRPr="00845EC7">
              <w:rPr>
                <w:rStyle w:val="Hipervnculo"/>
                <w:rFonts w:eastAsia="Times New Roman"/>
                <w:noProof/>
                <w:lang w:val="es-HN"/>
              </w:rPr>
              <w:t>Objetivo general</w:t>
            </w:r>
            <w:r>
              <w:rPr>
                <w:noProof/>
                <w:webHidden/>
              </w:rPr>
              <w:tab/>
            </w:r>
            <w:r>
              <w:rPr>
                <w:noProof/>
                <w:webHidden/>
              </w:rPr>
              <w:fldChar w:fldCharType="begin"/>
            </w:r>
            <w:r>
              <w:rPr>
                <w:noProof/>
                <w:webHidden/>
              </w:rPr>
              <w:instrText xml:space="preserve"> PAGEREF _Toc26865151 \h </w:instrText>
            </w:r>
          </w:ins>
          <w:r>
            <w:rPr>
              <w:noProof/>
              <w:webHidden/>
            </w:rPr>
          </w:r>
          <w:r>
            <w:rPr>
              <w:noProof/>
              <w:webHidden/>
            </w:rPr>
            <w:fldChar w:fldCharType="separate"/>
          </w:r>
          <w:ins w:id="9" w:author="ELIZABETH ALICIA CORRALES MARQUEZ" w:date="2019-12-10T10:12:00Z">
            <w:r>
              <w:rPr>
                <w:noProof/>
                <w:webHidden/>
              </w:rPr>
              <w:t>4</w:t>
            </w:r>
            <w:r>
              <w:rPr>
                <w:noProof/>
                <w:webHidden/>
              </w:rPr>
              <w:fldChar w:fldCharType="end"/>
            </w:r>
            <w:r w:rsidRPr="00845EC7">
              <w:rPr>
                <w:rStyle w:val="Hipervnculo"/>
                <w:noProof/>
              </w:rPr>
              <w:fldChar w:fldCharType="end"/>
            </w:r>
          </w:ins>
        </w:p>
        <w:p w14:paraId="3BF45329" w14:textId="77777777" w:rsidR="00B052D2" w:rsidRDefault="00B052D2">
          <w:pPr>
            <w:pStyle w:val="TDC2"/>
            <w:tabs>
              <w:tab w:val="right" w:leader="dot" w:pos="9350"/>
            </w:tabs>
            <w:rPr>
              <w:ins w:id="10" w:author="ELIZABETH ALICIA CORRALES MARQUEZ" w:date="2019-12-10T10:12:00Z"/>
              <w:rFonts w:asciiTheme="minorHAnsi" w:eastAsiaTheme="minorEastAsia" w:hAnsiTheme="minorHAnsi" w:cstheme="minorBidi"/>
              <w:noProof/>
              <w:lang w:val="en-US"/>
            </w:rPr>
          </w:pPr>
          <w:ins w:id="11" w:author="ELIZABETH ALICIA CORRALES MARQUEZ" w:date="2019-12-10T10:12:00Z">
            <w:r w:rsidRPr="00845EC7">
              <w:rPr>
                <w:rStyle w:val="Hipervnculo"/>
                <w:noProof/>
              </w:rPr>
              <w:fldChar w:fldCharType="begin"/>
            </w:r>
            <w:r w:rsidRPr="00845EC7">
              <w:rPr>
                <w:rStyle w:val="Hipervnculo"/>
                <w:noProof/>
              </w:rPr>
              <w:instrText xml:space="preserve"> </w:instrText>
            </w:r>
            <w:r>
              <w:rPr>
                <w:noProof/>
              </w:rPr>
              <w:instrText>HYPERLINK \l "_Toc26865152"</w:instrText>
            </w:r>
            <w:r w:rsidRPr="00845EC7">
              <w:rPr>
                <w:rStyle w:val="Hipervnculo"/>
                <w:noProof/>
              </w:rPr>
              <w:instrText xml:space="preserve"> </w:instrText>
            </w:r>
            <w:r w:rsidRPr="00845EC7">
              <w:rPr>
                <w:rStyle w:val="Hipervnculo"/>
                <w:noProof/>
              </w:rPr>
              <w:fldChar w:fldCharType="separate"/>
            </w:r>
            <w:r w:rsidRPr="00845EC7">
              <w:rPr>
                <w:rStyle w:val="Hipervnculo"/>
                <w:rFonts w:eastAsia="Times New Roman"/>
                <w:noProof/>
                <w:lang w:val="es-HN"/>
              </w:rPr>
              <w:t>Objetivos específicos</w:t>
            </w:r>
            <w:r>
              <w:rPr>
                <w:noProof/>
                <w:webHidden/>
              </w:rPr>
              <w:tab/>
            </w:r>
            <w:r>
              <w:rPr>
                <w:noProof/>
                <w:webHidden/>
              </w:rPr>
              <w:fldChar w:fldCharType="begin"/>
            </w:r>
            <w:r>
              <w:rPr>
                <w:noProof/>
                <w:webHidden/>
              </w:rPr>
              <w:instrText xml:space="preserve"> PAGEREF _Toc26865152 \h </w:instrText>
            </w:r>
          </w:ins>
          <w:r>
            <w:rPr>
              <w:noProof/>
              <w:webHidden/>
            </w:rPr>
          </w:r>
          <w:r>
            <w:rPr>
              <w:noProof/>
              <w:webHidden/>
            </w:rPr>
            <w:fldChar w:fldCharType="separate"/>
          </w:r>
          <w:ins w:id="12" w:author="ELIZABETH ALICIA CORRALES MARQUEZ" w:date="2019-12-10T10:12:00Z">
            <w:r>
              <w:rPr>
                <w:noProof/>
                <w:webHidden/>
              </w:rPr>
              <w:t>4</w:t>
            </w:r>
            <w:r>
              <w:rPr>
                <w:noProof/>
                <w:webHidden/>
              </w:rPr>
              <w:fldChar w:fldCharType="end"/>
            </w:r>
            <w:r w:rsidRPr="00845EC7">
              <w:rPr>
                <w:rStyle w:val="Hipervnculo"/>
                <w:noProof/>
              </w:rPr>
              <w:fldChar w:fldCharType="end"/>
            </w:r>
          </w:ins>
        </w:p>
        <w:p w14:paraId="27271C25" w14:textId="77777777" w:rsidR="00B052D2" w:rsidRDefault="00B052D2">
          <w:pPr>
            <w:pStyle w:val="TDC1"/>
            <w:tabs>
              <w:tab w:val="right" w:leader="dot" w:pos="9350"/>
            </w:tabs>
            <w:rPr>
              <w:ins w:id="13" w:author="ELIZABETH ALICIA CORRALES MARQUEZ" w:date="2019-12-10T10:12:00Z"/>
              <w:rFonts w:asciiTheme="minorHAnsi" w:eastAsiaTheme="minorEastAsia" w:hAnsiTheme="minorHAnsi" w:cstheme="minorBidi"/>
              <w:noProof/>
              <w:lang w:val="en-US"/>
            </w:rPr>
          </w:pPr>
          <w:ins w:id="14" w:author="ELIZABETH ALICIA CORRALES MARQUEZ" w:date="2019-12-10T10:12:00Z">
            <w:r w:rsidRPr="00845EC7">
              <w:rPr>
                <w:rStyle w:val="Hipervnculo"/>
                <w:noProof/>
              </w:rPr>
              <w:fldChar w:fldCharType="begin"/>
            </w:r>
            <w:r w:rsidRPr="00845EC7">
              <w:rPr>
                <w:rStyle w:val="Hipervnculo"/>
                <w:noProof/>
              </w:rPr>
              <w:instrText xml:space="preserve"> </w:instrText>
            </w:r>
            <w:r>
              <w:rPr>
                <w:noProof/>
              </w:rPr>
              <w:instrText>HYPERLINK \l "_Toc26865153"</w:instrText>
            </w:r>
            <w:r w:rsidRPr="00845EC7">
              <w:rPr>
                <w:rStyle w:val="Hipervnculo"/>
                <w:noProof/>
              </w:rPr>
              <w:instrText xml:space="preserve"> </w:instrText>
            </w:r>
            <w:r w:rsidRPr="00845EC7">
              <w:rPr>
                <w:rStyle w:val="Hipervnculo"/>
                <w:noProof/>
              </w:rPr>
              <w:fldChar w:fldCharType="separate"/>
            </w:r>
            <w:r w:rsidRPr="00845EC7">
              <w:rPr>
                <w:rStyle w:val="Hipervnculo"/>
                <w:rFonts w:eastAsia="Times New Roman"/>
                <w:noProof/>
                <w:lang w:val="es-HN"/>
              </w:rPr>
              <w:t>Antecedentes</w:t>
            </w:r>
            <w:r>
              <w:rPr>
                <w:noProof/>
                <w:webHidden/>
              </w:rPr>
              <w:tab/>
            </w:r>
            <w:r>
              <w:rPr>
                <w:noProof/>
                <w:webHidden/>
              </w:rPr>
              <w:fldChar w:fldCharType="begin"/>
            </w:r>
            <w:r>
              <w:rPr>
                <w:noProof/>
                <w:webHidden/>
              </w:rPr>
              <w:instrText xml:space="preserve"> PAGEREF _Toc26865153 \h </w:instrText>
            </w:r>
          </w:ins>
          <w:r>
            <w:rPr>
              <w:noProof/>
              <w:webHidden/>
            </w:rPr>
          </w:r>
          <w:r>
            <w:rPr>
              <w:noProof/>
              <w:webHidden/>
            </w:rPr>
            <w:fldChar w:fldCharType="separate"/>
          </w:r>
          <w:ins w:id="15" w:author="ELIZABETH ALICIA CORRALES MARQUEZ" w:date="2019-12-10T10:12:00Z">
            <w:r>
              <w:rPr>
                <w:noProof/>
                <w:webHidden/>
              </w:rPr>
              <w:t>5</w:t>
            </w:r>
            <w:r>
              <w:rPr>
                <w:noProof/>
                <w:webHidden/>
              </w:rPr>
              <w:fldChar w:fldCharType="end"/>
            </w:r>
            <w:r w:rsidRPr="00845EC7">
              <w:rPr>
                <w:rStyle w:val="Hipervnculo"/>
                <w:noProof/>
              </w:rPr>
              <w:fldChar w:fldCharType="end"/>
            </w:r>
          </w:ins>
        </w:p>
        <w:p w14:paraId="226F7F86" w14:textId="77777777" w:rsidR="00B052D2" w:rsidRDefault="00B052D2">
          <w:pPr>
            <w:pStyle w:val="TDC2"/>
            <w:tabs>
              <w:tab w:val="right" w:leader="dot" w:pos="9350"/>
            </w:tabs>
            <w:rPr>
              <w:ins w:id="16" w:author="ELIZABETH ALICIA CORRALES MARQUEZ" w:date="2019-12-10T10:12:00Z"/>
              <w:rFonts w:asciiTheme="minorHAnsi" w:eastAsiaTheme="minorEastAsia" w:hAnsiTheme="minorHAnsi" w:cstheme="minorBidi"/>
              <w:noProof/>
              <w:lang w:val="en-US"/>
            </w:rPr>
          </w:pPr>
          <w:ins w:id="17" w:author="ELIZABETH ALICIA CORRALES MARQUEZ" w:date="2019-12-10T10:12:00Z">
            <w:r w:rsidRPr="00845EC7">
              <w:rPr>
                <w:rStyle w:val="Hipervnculo"/>
                <w:noProof/>
              </w:rPr>
              <w:fldChar w:fldCharType="begin"/>
            </w:r>
            <w:r w:rsidRPr="00845EC7">
              <w:rPr>
                <w:rStyle w:val="Hipervnculo"/>
                <w:noProof/>
              </w:rPr>
              <w:instrText xml:space="preserve"> </w:instrText>
            </w:r>
            <w:r>
              <w:rPr>
                <w:noProof/>
              </w:rPr>
              <w:instrText>HYPERLINK \l "_Toc26865154"</w:instrText>
            </w:r>
            <w:r w:rsidRPr="00845EC7">
              <w:rPr>
                <w:rStyle w:val="Hipervnculo"/>
                <w:noProof/>
              </w:rPr>
              <w:instrText xml:space="preserve"> </w:instrText>
            </w:r>
            <w:r w:rsidRPr="00845EC7">
              <w:rPr>
                <w:rStyle w:val="Hipervnculo"/>
                <w:noProof/>
              </w:rPr>
              <w:fldChar w:fldCharType="separate"/>
            </w:r>
            <w:r w:rsidRPr="00845EC7">
              <w:rPr>
                <w:rStyle w:val="Hipervnculo"/>
                <w:rFonts w:eastAsia="Times New Roman"/>
                <w:noProof/>
                <w:lang w:val="es-HN"/>
              </w:rPr>
              <w:t>Contexto Histórico</w:t>
            </w:r>
            <w:r>
              <w:rPr>
                <w:noProof/>
                <w:webHidden/>
              </w:rPr>
              <w:tab/>
            </w:r>
            <w:r>
              <w:rPr>
                <w:noProof/>
                <w:webHidden/>
              </w:rPr>
              <w:fldChar w:fldCharType="begin"/>
            </w:r>
            <w:r>
              <w:rPr>
                <w:noProof/>
                <w:webHidden/>
              </w:rPr>
              <w:instrText xml:space="preserve"> PAGEREF _Toc26865154 \h </w:instrText>
            </w:r>
          </w:ins>
          <w:r>
            <w:rPr>
              <w:noProof/>
              <w:webHidden/>
            </w:rPr>
          </w:r>
          <w:r>
            <w:rPr>
              <w:noProof/>
              <w:webHidden/>
            </w:rPr>
            <w:fldChar w:fldCharType="separate"/>
          </w:r>
          <w:ins w:id="18" w:author="ELIZABETH ALICIA CORRALES MARQUEZ" w:date="2019-12-10T10:12:00Z">
            <w:r>
              <w:rPr>
                <w:noProof/>
                <w:webHidden/>
              </w:rPr>
              <w:t>5</w:t>
            </w:r>
            <w:r>
              <w:rPr>
                <w:noProof/>
                <w:webHidden/>
              </w:rPr>
              <w:fldChar w:fldCharType="end"/>
            </w:r>
            <w:r w:rsidRPr="00845EC7">
              <w:rPr>
                <w:rStyle w:val="Hipervnculo"/>
                <w:noProof/>
              </w:rPr>
              <w:fldChar w:fldCharType="end"/>
            </w:r>
          </w:ins>
        </w:p>
        <w:p w14:paraId="2A7C077B" w14:textId="77777777" w:rsidR="00B052D2" w:rsidRDefault="00B052D2">
          <w:pPr>
            <w:pStyle w:val="TDC1"/>
            <w:tabs>
              <w:tab w:val="right" w:leader="dot" w:pos="9350"/>
            </w:tabs>
            <w:rPr>
              <w:ins w:id="19" w:author="ELIZABETH ALICIA CORRALES MARQUEZ" w:date="2019-12-10T10:12:00Z"/>
              <w:rFonts w:asciiTheme="minorHAnsi" w:eastAsiaTheme="minorEastAsia" w:hAnsiTheme="minorHAnsi" w:cstheme="minorBidi"/>
              <w:noProof/>
              <w:lang w:val="en-US"/>
            </w:rPr>
          </w:pPr>
          <w:ins w:id="20" w:author="ELIZABETH ALICIA CORRALES MARQUEZ" w:date="2019-12-10T10:12:00Z">
            <w:r w:rsidRPr="00845EC7">
              <w:rPr>
                <w:rStyle w:val="Hipervnculo"/>
                <w:noProof/>
              </w:rPr>
              <w:fldChar w:fldCharType="begin"/>
            </w:r>
            <w:r w:rsidRPr="00845EC7">
              <w:rPr>
                <w:rStyle w:val="Hipervnculo"/>
                <w:noProof/>
              </w:rPr>
              <w:instrText xml:space="preserve"> </w:instrText>
            </w:r>
            <w:r>
              <w:rPr>
                <w:noProof/>
              </w:rPr>
              <w:instrText>HYPERLINK \l "_Toc26865155"</w:instrText>
            </w:r>
            <w:r w:rsidRPr="00845EC7">
              <w:rPr>
                <w:rStyle w:val="Hipervnculo"/>
                <w:noProof/>
              </w:rPr>
              <w:instrText xml:space="preserve"> </w:instrText>
            </w:r>
            <w:r w:rsidRPr="00845EC7">
              <w:rPr>
                <w:rStyle w:val="Hipervnculo"/>
                <w:noProof/>
              </w:rPr>
              <w:fldChar w:fldCharType="separate"/>
            </w:r>
            <w:r w:rsidRPr="00845EC7">
              <w:rPr>
                <w:rStyle w:val="Hipervnculo"/>
                <w:rFonts w:eastAsia="Times New Roman"/>
                <w:noProof/>
                <w:lang w:val="es-HN"/>
              </w:rPr>
              <w:t>Marco teórico</w:t>
            </w:r>
            <w:r>
              <w:rPr>
                <w:noProof/>
                <w:webHidden/>
              </w:rPr>
              <w:tab/>
            </w:r>
            <w:r>
              <w:rPr>
                <w:noProof/>
                <w:webHidden/>
              </w:rPr>
              <w:fldChar w:fldCharType="begin"/>
            </w:r>
            <w:r>
              <w:rPr>
                <w:noProof/>
                <w:webHidden/>
              </w:rPr>
              <w:instrText xml:space="preserve"> PAGEREF _Toc26865155 \h </w:instrText>
            </w:r>
          </w:ins>
          <w:r>
            <w:rPr>
              <w:noProof/>
              <w:webHidden/>
            </w:rPr>
          </w:r>
          <w:r>
            <w:rPr>
              <w:noProof/>
              <w:webHidden/>
            </w:rPr>
            <w:fldChar w:fldCharType="separate"/>
          </w:r>
          <w:ins w:id="21" w:author="ELIZABETH ALICIA CORRALES MARQUEZ" w:date="2019-12-10T10:12:00Z">
            <w:r>
              <w:rPr>
                <w:noProof/>
                <w:webHidden/>
              </w:rPr>
              <w:t>6</w:t>
            </w:r>
            <w:r>
              <w:rPr>
                <w:noProof/>
                <w:webHidden/>
              </w:rPr>
              <w:fldChar w:fldCharType="end"/>
            </w:r>
            <w:r w:rsidRPr="00845EC7">
              <w:rPr>
                <w:rStyle w:val="Hipervnculo"/>
                <w:noProof/>
              </w:rPr>
              <w:fldChar w:fldCharType="end"/>
            </w:r>
          </w:ins>
        </w:p>
        <w:p w14:paraId="7337BE51" w14:textId="77777777" w:rsidR="00B052D2" w:rsidRDefault="00B052D2">
          <w:pPr>
            <w:pStyle w:val="TDC2"/>
            <w:tabs>
              <w:tab w:val="right" w:leader="dot" w:pos="9350"/>
            </w:tabs>
            <w:rPr>
              <w:ins w:id="22" w:author="ELIZABETH ALICIA CORRALES MARQUEZ" w:date="2019-12-10T10:12:00Z"/>
              <w:rFonts w:asciiTheme="minorHAnsi" w:eastAsiaTheme="minorEastAsia" w:hAnsiTheme="minorHAnsi" w:cstheme="minorBidi"/>
              <w:noProof/>
              <w:lang w:val="en-US"/>
            </w:rPr>
          </w:pPr>
          <w:ins w:id="23" w:author="ELIZABETH ALICIA CORRALES MARQUEZ" w:date="2019-12-10T10:12:00Z">
            <w:r w:rsidRPr="00845EC7">
              <w:rPr>
                <w:rStyle w:val="Hipervnculo"/>
                <w:noProof/>
              </w:rPr>
              <w:fldChar w:fldCharType="begin"/>
            </w:r>
            <w:r w:rsidRPr="00845EC7">
              <w:rPr>
                <w:rStyle w:val="Hipervnculo"/>
                <w:noProof/>
              </w:rPr>
              <w:instrText xml:space="preserve"> </w:instrText>
            </w:r>
            <w:r>
              <w:rPr>
                <w:noProof/>
              </w:rPr>
              <w:instrText>HYPERLINK \l "_Toc26865156"</w:instrText>
            </w:r>
            <w:r w:rsidRPr="00845EC7">
              <w:rPr>
                <w:rStyle w:val="Hipervnculo"/>
                <w:noProof/>
              </w:rPr>
              <w:instrText xml:space="preserve"> </w:instrText>
            </w:r>
            <w:r w:rsidRPr="00845EC7">
              <w:rPr>
                <w:rStyle w:val="Hipervnculo"/>
                <w:noProof/>
              </w:rPr>
              <w:fldChar w:fldCharType="separate"/>
            </w:r>
            <w:r w:rsidRPr="00845EC7">
              <w:rPr>
                <w:rStyle w:val="Hipervnculo"/>
                <w:rFonts w:eastAsia="Times New Roman"/>
                <w:noProof/>
                <w:lang w:val="es-HN"/>
              </w:rPr>
              <w:t>Concepto</w:t>
            </w:r>
            <w:r>
              <w:rPr>
                <w:noProof/>
                <w:webHidden/>
              </w:rPr>
              <w:tab/>
            </w:r>
            <w:r>
              <w:rPr>
                <w:noProof/>
                <w:webHidden/>
              </w:rPr>
              <w:fldChar w:fldCharType="begin"/>
            </w:r>
            <w:r>
              <w:rPr>
                <w:noProof/>
                <w:webHidden/>
              </w:rPr>
              <w:instrText xml:space="preserve"> PAGEREF _Toc26865156 \h </w:instrText>
            </w:r>
          </w:ins>
          <w:r>
            <w:rPr>
              <w:noProof/>
              <w:webHidden/>
            </w:rPr>
          </w:r>
          <w:r>
            <w:rPr>
              <w:noProof/>
              <w:webHidden/>
            </w:rPr>
            <w:fldChar w:fldCharType="separate"/>
          </w:r>
          <w:ins w:id="24" w:author="ELIZABETH ALICIA CORRALES MARQUEZ" w:date="2019-12-10T10:12:00Z">
            <w:r>
              <w:rPr>
                <w:noProof/>
                <w:webHidden/>
              </w:rPr>
              <w:t>6</w:t>
            </w:r>
            <w:r>
              <w:rPr>
                <w:noProof/>
                <w:webHidden/>
              </w:rPr>
              <w:fldChar w:fldCharType="end"/>
            </w:r>
            <w:r w:rsidRPr="00845EC7">
              <w:rPr>
                <w:rStyle w:val="Hipervnculo"/>
                <w:noProof/>
              </w:rPr>
              <w:fldChar w:fldCharType="end"/>
            </w:r>
          </w:ins>
        </w:p>
        <w:p w14:paraId="3C8D11F4" w14:textId="77777777" w:rsidR="00B052D2" w:rsidRDefault="00B052D2">
          <w:pPr>
            <w:pStyle w:val="TDC2"/>
            <w:tabs>
              <w:tab w:val="right" w:leader="dot" w:pos="9350"/>
            </w:tabs>
            <w:rPr>
              <w:ins w:id="25" w:author="ELIZABETH ALICIA CORRALES MARQUEZ" w:date="2019-12-10T10:12:00Z"/>
              <w:rFonts w:asciiTheme="minorHAnsi" w:eastAsiaTheme="minorEastAsia" w:hAnsiTheme="minorHAnsi" w:cstheme="minorBidi"/>
              <w:noProof/>
              <w:lang w:val="en-US"/>
            </w:rPr>
          </w:pPr>
          <w:ins w:id="26" w:author="ELIZABETH ALICIA CORRALES MARQUEZ" w:date="2019-12-10T10:12:00Z">
            <w:r w:rsidRPr="00845EC7">
              <w:rPr>
                <w:rStyle w:val="Hipervnculo"/>
                <w:noProof/>
              </w:rPr>
              <w:fldChar w:fldCharType="begin"/>
            </w:r>
            <w:r w:rsidRPr="00845EC7">
              <w:rPr>
                <w:rStyle w:val="Hipervnculo"/>
                <w:noProof/>
              </w:rPr>
              <w:instrText xml:space="preserve"> </w:instrText>
            </w:r>
            <w:r>
              <w:rPr>
                <w:noProof/>
              </w:rPr>
              <w:instrText>HYPERLINK \l "_Toc26865157"</w:instrText>
            </w:r>
            <w:r w:rsidRPr="00845EC7">
              <w:rPr>
                <w:rStyle w:val="Hipervnculo"/>
                <w:noProof/>
              </w:rPr>
              <w:instrText xml:space="preserve"> </w:instrText>
            </w:r>
            <w:r w:rsidRPr="00845EC7">
              <w:rPr>
                <w:rStyle w:val="Hipervnculo"/>
                <w:noProof/>
              </w:rPr>
              <w:fldChar w:fldCharType="separate"/>
            </w:r>
            <w:r w:rsidRPr="00845EC7">
              <w:rPr>
                <w:rStyle w:val="Hipervnculo"/>
                <w:rFonts w:eastAsia="Times New Roman"/>
                <w:noProof/>
                <w:lang w:val="es-HN"/>
              </w:rPr>
              <w:t>El papel del estado y las empresas</w:t>
            </w:r>
            <w:r>
              <w:rPr>
                <w:noProof/>
                <w:webHidden/>
              </w:rPr>
              <w:tab/>
            </w:r>
            <w:r>
              <w:rPr>
                <w:noProof/>
                <w:webHidden/>
              </w:rPr>
              <w:fldChar w:fldCharType="begin"/>
            </w:r>
            <w:r>
              <w:rPr>
                <w:noProof/>
                <w:webHidden/>
              </w:rPr>
              <w:instrText xml:space="preserve"> PAGEREF _Toc26865157 \h </w:instrText>
            </w:r>
          </w:ins>
          <w:r>
            <w:rPr>
              <w:noProof/>
              <w:webHidden/>
            </w:rPr>
          </w:r>
          <w:r>
            <w:rPr>
              <w:noProof/>
              <w:webHidden/>
            </w:rPr>
            <w:fldChar w:fldCharType="separate"/>
          </w:r>
          <w:ins w:id="27" w:author="ELIZABETH ALICIA CORRALES MARQUEZ" w:date="2019-12-10T10:12:00Z">
            <w:r>
              <w:rPr>
                <w:noProof/>
                <w:webHidden/>
              </w:rPr>
              <w:t>7</w:t>
            </w:r>
            <w:r>
              <w:rPr>
                <w:noProof/>
                <w:webHidden/>
              </w:rPr>
              <w:fldChar w:fldCharType="end"/>
            </w:r>
            <w:r w:rsidRPr="00845EC7">
              <w:rPr>
                <w:rStyle w:val="Hipervnculo"/>
                <w:noProof/>
              </w:rPr>
              <w:fldChar w:fldCharType="end"/>
            </w:r>
          </w:ins>
        </w:p>
        <w:p w14:paraId="0AF6801B" w14:textId="77777777" w:rsidR="00B052D2" w:rsidRDefault="00B052D2">
          <w:pPr>
            <w:pStyle w:val="TDC2"/>
            <w:tabs>
              <w:tab w:val="right" w:leader="dot" w:pos="9350"/>
            </w:tabs>
            <w:rPr>
              <w:ins w:id="28" w:author="ELIZABETH ALICIA CORRALES MARQUEZ" w:date="2019-12-10T10:12:00Z"/>
              <w:rFonts w:asciiTheme="minorHAnsi" w:eastAsiaTheme="minorEastAsia" w:hAnsiTheme="minorHAnsi" w:cstheme="minorBidi"/>
              <w:noProof/>
              <w:lang w:val="en-US"/>
            </w:rPr>
          </w:pPr>
          <w:ins w:id="29" w:author="ELIZABETH ALICIA CORRALES MARQUEZ" w:date="2019-12-10T10:12:00Z">
            <w:r w:rsidRPr="00845EC7">
              <w:rPr>
                <w:rStyle w:val="Hipervnculo"/>
                <w:noProof/>
              </w:rPr>
              <w:fldChar w:fldCharType="begin"/>
            </w:r>
            <w:r w:rsidRPr="00845EC7">
              <w:rPr>
                <w:rStyle w:val="Hipervnculo"/>
                <w:noProof/>
              </w:rPr>
              <w:instrText xml:space="preserve"> </w:instrText>
            </w:r>
            <w:r>
              <w:rPr>
                <w:noProof/>
              </w:rPr>
              <w:instrText>HYPERLINK \l "_Toc26865158"</w:instrText>
            </w:r>
            <w:r w:rsidRPr="00845EC7">
              <w:rPr>
                <w:rStyle w:val="Hipervnculo"/>
                <w:noProof/>
              </w:rPr>
              <w:instrText xml:space="preserve"> </w:instrText>
            </w:r>
            <w:r w:rsidRPr="00845EC7">
              <w:rPr>
                <w:rStyle w:val="Hipervnculo"/>
                <w:noProof/>
              </w:rPr>
              <w:fldChar w:fldCharType="separate"/>
            </w:r>
            <w:r w:rsidRPr="00845EC7">
              <w:rPr>
                <w:rStyle w:val="Hipervnculo"/>
                <w:rFonts w:eastAsia="Times New Roman"/>
                <w:noProof/>
                <w:lang w:val="es-HN"/>
              </w:rPr>
              <w:t>Ideologías</w:t>
            </w:r>
            <w:r>
              <w:rPr>
                <w:noProof/>
                <w:webHidden/>
              </w:rPr>
              <w:tab/>
            </w:r>
            <w:r>
              <w:rPr>
                <w:noProof/>
                <w:webHidden/>
              </w:rPr>
              <w:fldChar w:fldCharType="begin"/>
            </w:r>
            <w:r>
              <w:rPr>
                <w:noProof/>
                <w:webHidden/>
              </w:rPr>
              <w:instrText xml:space="preserve"> PAGEREF _Toc26865158 \h </w:instrText>
            </w:r>
          </w:ins>
          <w:r>
            <w:rPr>
              <w:noProof/>
              <w:webHidden/>
            </w:rPr>
          </w:r>
          <w:r>
            <w:rPr>
              <w:noProof/>
              <w:webHidden/>
            </w:rPr>
            <w:fldChar w:fldCharType="separate"/>
          </w:r>
          <w:ins w:id="30" w:author="ELIZABETH ALICIA CORRALES MARQUEZ" w:date="2019-12-10T10:12:00Z">
            <w:r>
              <w:rPr>
                <w:noProof/>
                <w:webHidden/>
              </w:rPr>
              <w:t>8</w:t>
            </w:r>
            <w:r>
              <w:rPr>
                <w:noProof/>
                <w:webHidden/>
              </w:rPr>
              <w:fldChar w:fldCharType="end"/>
            </w:r>
            <w:r w:rsidRPr="00845EC7">
              <w:rPr>
                <w:rStyle w:val="Hipervnculo"/>
                <w:noProof/>
              </w:rPr>
              <w:fldChar w:fldCharType="end"/>
            </w:r>
          </w:ins>
        </w:p>
        <w:p w14:paraId="2D9D43B5" w14:textId="77777777" w:rsidR="00B052D2" w:rsidRDefault="00B052D2">
          <w:pPr>
            <w:pStyle w:val="TDC2"/>
            <w:tabs>
              <w:tab w:val="right" w:leader="dot" w:pos="9350"/>
            </w:tabs>
            <w:rPr>
              <w:ins w:id="31" w:author="ELIZABETH ALICIA CORRALES MARQUEZ" w:date="2019-12-10T10:12:00Z"/>
              <w:rFonts w:asciiTheme="minorHAnsi" w:eastAsiaTheme="minorEastAsia" w:hAnsiTheme="minorHAnsi" w:cstheme="minorBidi"/>
              <w:noProof/>
              <w:lang w:val="en-US"/>
            </w:rPr>
          </w:pPr>
          <w:ins w:id="32" w:author="ELIZABETH ALICIA CORRALES MARQUEZ" w:date="2019-12-10T10:12:00Z">
            <w:r w:rsidRPr="00845EC7">
              <w:rPr>
                <w:rStyle w:val="Hipervnculo"/>
                <w:noProof/>
              </w:rPr>
              <w:fldChar w:fldCharType="begin"/>
            </w:r>
            <w:r w:rsidRPr="00845EC7">
              <w:rPr>
                <w:rStyle w:val="Hipervnculo"/>
                <w:noProof/>
              </w:rPr>
              <w:instrText xml:space="preserve"> </w:instrText>
            </w:r>
            <w:r>
              <w:rPr>
                <w:noProof/>
              </w:rPr>
              <w:instrText>HYPERLINK \l "_Toc26865159"</w:instrText>
            </w:r>
            <w:r w:rsidRPr="00845EC7">
              <w:rPr>
                <w:rStyle w:val="Hipervnculo"/>
                <w:noProof/>
              </w:rPr>
              <w:instrText xml:space="preserve"> </w:instrText>
            </w:r>
            <w:r w:rsidRPr="00845EC7">
              <w:rPr>
                <w:rStyle w:val="Hipervnculo"/>
                <w:noProof/>
              </w:rPr>
              <w:fldChar w:fldCharType="separate"/>
            </w:r>
            <w:r w:rsidRPr="00845EC7">
              <w:rPr>
                <w:rStyle w:val="Hipervnculo"/>
                <w:rFonts w:eastAsia="Times New Roman"/>
                <w:noProof/>
                <w:lang w:val="es-HN"/>
              </w:rPr>
              <w:t>Principios sociales</w:t>
            </w:r>
            <w:r>
              <w:rPr>
                <w:noProof/>
                <w:webHidden/>
              </w:rPr>
              <w:tab/>
            </w:r>
            <w:r>
              <w:rPr>
                <w:noProof/>
                <w:webHidden/>
              </w:rPr>
              <w:fldChar w:fldCharType="begin"/>
            </w:r>
            <w:r>
              <w:rPr>
                <w:noProof/>
                <w:webHidden/>
              </w:rPr>
              <w:instrText xml:space="preserve"> PAGEREF _Toc26865159 \h </w:instrText>
            </w:r>
          </w:ins>
          <w:r>
            <w:rPr>
              <w:noProof/>
              <w:webHidden/>
            </w:rPr>
          </w:r>
          <w:r>
            <w:rPr>
              <w:noProof/>
              <w:webHidden/>
            </w:rPr>
            <w:fldChar w:fldCharType="separate"/>
          </w:r>
          <w:ins w:id="33" w:author="ELIZABETH ALICIA CORRALES MARQUEZ" w:date="2019-12-10T10:12:00Z">
            <w:r>
              <w:rPr>
                <w:noProof/>
                <w:webHidden/>
              </w:rPr>
              <w:t>11</w:t>
            </w:r>
            <w:r>
              <w:rPr>
                <w:noProof/>
                <w:webHidden/>
              </w:rPr>
              <w:fldChar w:fldCharType="end"/>
            </w:r>
            <w:r w:rsidRPr="00845EC7">
              <w:rPr>
                <w:rStyle w:val="Hipervnculo"/>
                <w:noProof/>
              </w:rPr>
              <w:fldChar w:fldCharType="end"/>
            </w:r>
          </w:ins>
        </w:p>
        <w:p w14:paraId="053B3D91" w14:textId="77777777" w:rsidR="00B052D2" w:rsidRDefault="00B052D2">
          <w:pPr>
            <w:pStyle w:val="TDC2"/>
            <w:tabs>
              <w:tab w:val="right" w:leader="dot" w:pos="9350"/>
            </w:tabs>
            <w:rPr>
              <w:ins w:id="34" w:author="ELIZABETH ALICIA CORRALES MARQUEZ" w:date="2019-12-10T10:12:00Z"/>
              <w:rFonts w:asciiTheme="minorHAnsi" w:eastAsiaTheme="minorEastAsia" w:hAnsiTheme="minorHAnsi" w:cstheme="minorBidi"/>
              <w:noProof/>
              <w:lang w:val="en-US"/>
            </w:rPr>
          </w:pPr>
          <w:ins w:id="35" w:author="ELIZABETH ALICIA CORRALES MARQUEZ" w:date="2019-12-10T10:12:00Z">
            <w:r w:rsidRPr="00845EC7">
              <w:rPr>
                <w:rStyle w:val="Hipervnculo"/>
                <w:noProof/>
              </w:rPr>
              <w:fldChar w:fldCharType="begin"/>
            </w:r>
            <w:r w:rsidRPr="00845EC7">
              <w:rPr>
                <w:rStyle w:val="Hipervnculo"/>
                <w:noProof/>
              </w:rPr>
              <w:instrText xml:space="preserve"> </w:instrText>
            </w:r>
            <w:r>
              <w:rPr>
                <w:noProof/>
              </w:rPr>
              <w:instrText>HYPERLINK \l "_Toc26865160"</w:instrText>
            </w:r>
            <w:r w:rsidRPr="00845EC7">
              <w:rPr>
                <w:rStyle w:val="Hipervnculo"/>
                <w:noProof/>
              </w:rPr>
              <w:instrText xml:space="preserve"> </w:instrText>
            </w:r>
            <w:r w:rsidRPr="00845EC7">
              <w:rPr>
                <w:rStyle w:val="Hipervnculo"/>
                <w:noProof/>
              </w:rPr>
              <w:fldChar w:fldCharType="separate"/>
            </w:r>
            <w:r w:rsidRPr="00845EC7">
              <w:rPr>
                <w:rStyle w:val="Hipervnculo"/>
                <w:rFonts w:eastAsia="Times New Roman"/>
                <w:noProof/>
                <w:lang w:val="es-HN"/>
              </w:rPr>
              <w:t>Principios económicos</w:t>
            </w:r>
            <w:r>
              <w:rPr>
                <w:noProof/>
                <w:webHidden/>
              </w:rPr>
              <w:tab/>
            </w:r>
            <w:r>
              <w:rPr>
                <w:noProof/>
                <w:webHidden/>
              </w:rPr>
              <w:fldChar w:fldCharType="begin"/>
            </w:r>
            <w:r>
              <w:rPr>
                <w:noProof/>
                <w:webHidden/>
              </w:rPr>
              <w:instrText xml:space="preserve"> PAGEREF _Toc26865160 \h </w:instrText>
            </w:r>
          </w:ins>
          <w:r>
            <w:rPr>
              <w:noProof/>
              <w:webHidden/>
            </w:rPr>
          </w:r>
          <w:r>
            <w:rPr>
              <w:noProof/>
              <w:webHidden/>
            </w:rPr>
            <w:fldChar w:fldCharType="separate"/>
          </w:r>
          <w:ins w:id="36" w:author="ELIZABETH ALICIA CORRALES MARQUEZ" w:date="2019-12-10T10:12:00Z">
            <w:r>
              <w:rPr>
                <w:noProof/>
                <w:webHidden/>
              </w:rPr>
              <w:t>12</w:t>
            </w:r>
            <w:r>
              <w:rPr>
                <w:noProof/>
                <w:webHidden/>
              </w:rPr>
              <w:fldChar w:fldCharType="end"/>
            </w:r>
            <w:r w:rsidRPr="00845EC7">
              <w:rPr>
                <w:rStyle w:val="Hipervnculo"/>
                <w:noProof/>
              </w:rPr>
              <w:fldChar w:fldCharType="end"/>
            </w:r>
          </w:ins>
        </w:p>
        <w:p w14:paraId="4CB589BD" w14:textId="77777777" w:rsidR="00B052D2" w:rsidRDefault="00B052D2">
          <w:pPr>
            <w:pStyle w:val="TDC1"/>
            <w:tabs>
              <w:tab w:val="right" w:leader="dot" w:pos="9350"/>
            </w:tabs>
            <w:rPr>
              <w:ins w:id="37" w:author="ELIZABETH ALICIA CORRALES MARQUEZ" w:date="2019-12-10T10:12:00Z"/>
              <w:rFonts w:asciiTheme="minorHAnsi" w:eastAsiaTheme="minorEastAsia" w:hAnsiTheme="minorHAnsi" w:cstheme="minorBidi"/>
              <w:noProof/>
              <w:lang w:val="en-US"/>
            </w:rPr>
          </w:pPr>
          <w:ins w:id="38" w:author="ELIZABETH ALICIA CORRALES MARQUEZ" w:date="2019-12-10T10:12:00Z">
            <w:r w:rsidRPr="00845EC7">
              <w:rPr>
                <w:rStyle w:val="Hipervnculo"/>
                <w:noProof/>
              </w:rPr>
              <w:fldChar w:fldCharType="begin"/>
            </w:r>
            <w:r w:rsidRPr="00845EC7">
              <w:rPr>
                <w:rStyle w:val="Hipervnculo"/>
                <w:noProof/>
              </w:rPr>
              <w:instrText xml:space="preserve"> </w:instrText>
            </w:r>
            <w:r>
              <w:rPr>
                <w:noProof/>
              </w:rPr>
              <w:instrText>HYPERLINK \l "_Toc26865161"</w:instrText>
            </w:r>
            <w:r w:rsidRPr="00845EC7">
              <w:rPr>
                <w:rStyle w:val="Hipervnculo"/>
                <w:noProof/>
              </w:rPr>
              <w:instrText xml:space="preserve"> </w:instrText>
            </w:r>
            <w:r w:rsidRPr="00845EC7">
              <w:rPr>
                <w:rStyle w:val="Hipervnculo"/>
                <w:noProof/>
              </w:rPr>
              <w:fldChar w:fldCharType="separate"/>
            </w:r>
            <w:r w:rsidRPr="00845EC7">
              <w:rPr>
                <w:rStyle w:val="Hipervnculo"/>
                <w:noProof/>
                <w:lang w:val="es-HN"/>
              </w:rPr>
              <w:t>Hoy en día</w:t>
            </w:r>
            <w:r>
              <w:rPr>
                <w:noProof/>
                <w:webHidden/>
              </w:rPr>
              <w:tab/>
            </w:r>
            <w:r>
              <w:rPr>
                <w:noProof/>
                <w:webHidden/>
              </w:rPr>
              <w:fldChar w:fldCharType="begin"/>
            </w:r>
            <w:r>
              <w:rPr>
                <w:noProof/>
                <w:webHidden/>
              </w:rPr>
              <w:instrText xml:space="preserve"> PAGEREF _Toc26865161 \h </w:instrText>
            </w:r>
          </w:ins>
          <w:r>
            <w:rPr>
              <w:noProof/>
              <w:webHidden/>
            </w:rPr>
          </w:r>
          <w:r>
            <w:rPr>
              <w:noProof/>
              <w:webHidden/>
            </w:rPr>
            <w:fldChar w:fldCharType="separate"/>
          </w:r>
          <w:ins w:id="39" w:author="ELIZABETH ALICIA CORRALES MARQUEZ" w:date="2019-12-10T10:12:00Z">
            <w:r>
              <w:rPr>
                <w:noProof/>
                <w:webHidden/>
              </w:rPr>
              <w:t>14</w:t>
            </w:r>
            <w:r>
              <w:rPr>
                <w:noProof/>
                <w:webHidden/>
              </w:rPr>
              <w:fldChar w:fldCharType="end"/>
            </w:r>
            <w:r w:rsidRPr="00845EC7">
              <w:rPr>
                <w:rStyle w:val="Hipervnculo"/>
                <w:noProof/>
              </w:rPr>
              <w:fldChar w:fldCharType="end"/>
            </w:r>
          </w:ins>
        </w:p>
        <w:p w14:paraId="6B71FBFD" w14:textId="77777777" w:rsidR="00B052D2" w:rsidRDefault="00B052D2">
          <w:pPr>
            <w:pStyle w:val="TDC2"/>
            <w:tabs>
              <w:tab w:val="right" w:leader="dot" w:pos="9350"/>
            </w:tabs>
            <w:rPr>
              <w:ins w:id="40" w:author="ELIZABETH ALICIA CORRALES MARQUEZ" w:date="2019-12-10T10:12:00Z"/>
              <w:rFonts w:asciiTheme="minorHAnsi" w:eastAsiaTheme="minorEastAsia" w:hAnsiTheme="minorHAnsi" w:cstheme="minorBidi"/>
              <w:noProof/>
              <w:lang w:val="en-US"/>
            </w:rPr>
          </w:pPr>
          <w:ins w:id="41" w:author="ELIZABETH ALICIA CORRALES MARQUEZ" w:date="2019-12-10T10:12:00Z">
            <w:r w:rsidRPr="00845EC7">
              <w:rPr>
                <w:rStyle w:val="Hipervnculo"/>
                <w:noProof/>
              </w:rPr>
              <w:fldChar w:fldCharType="begin"/>
            </w:r>
            <w:r w:rsidRPr="00845EC7">
              <w:rPr>
                <w:rStyle w:val="Hipervnculo"/>
                <w:noProof/>
              </w:rPr>
              <w:instrText xml:space="preserve"> </w:instrText>
            </w:r>
            <w:r>
              <w:rPr>
                <w:noProof/>
              </w:rPr>
              <w:instrText>HYPERLINK \l "_Toc26865162"</w:instrText>
            </w:r>
            <w:r w:rsidRPr="00845EC7">
              <w:rPr>
                <w:rStyle w:val="Hipervnculo"/>
                <w:noProof/>
              </w:rPr>
              <w:instrText xml:space="preserve"> </w:instrText>
            </w:r>
            <w:r w:rsidRPr="00845EC7">
              <w:rPr>
                <w:rStyle w:val="Hipervnculo"/>
                <w:noProof/>
              </w:rPr>
              <w:fldChar w:fldCharType="separate"/>
            </w:r>
            <w:r w:rsidRPr="00845EC7">
              <w:rPr>
                <w:rStyle w:val="Hipervnculo"/>
                <w:noProof/>
                <w:lang w:val="es-HN"/>
              </w:rPr>
              <w:t>Nueva Zelanda</w:t>
            </w:r>
            <w:r>
              <w:rPr>
                <w:noProof/>
                <w:webHidden/>
              </w:rPr>
              <w:tab/>
            </w:r>
            <w:r>
              <w:rPr>
                <w:noProof/>
                <w:webHidden/>
              </w:rPr>
              <w:fldChar w:fldCharType="begin"/>
            </w:r>
            <w:r>
              <w:rPr>
                <w:noProof/>
                <w:webHidden/>
              </w:rPr>
              <w:instrText xml:space="preserve"> PAGEREF _Toc26865162 \h </w:instrText>
            </w:r>
          </w:ins>
          <w:r>
            <w:rPr>
              <w:noProof/>
              <w:webHidden/>
            </w:rPr>
          </w:r>
          <w:r>
            <w:rPr>
              <w:noProof/>
              <w:webHidden/>
            </w:rPr>
            <w:fldChar w:fldCharType="separate"/>
          </w:r>
          <w:ins w:id="42" w:author="ELIZABETH ALICIA CORRALES MARQUEZ" w:date="2019-12-10T10:12:00Z">
            <w:r>
              <w:rPr>
                <w:noProof/>
                <w:webHidden/>
              </w:rPr>
              <w:t>14</w:t>
            </w:r>
            <w:r>
              <w:rPr>
                <w:noProof/>
                <w:webHidden/>
              </w:rPr>
              <w:fldChar w:fldCharType="end"/>
            </w:r>
            <w:r w:rsidRPr="00845EC7">
              <w:rPr>
                <w:rStyle w:val="Hipervnculo"/>
                <w:noProof/>
              </w:rPr>
              <w:fldChar w:fldCharType="end"/>
            </w:r>
          </w:ins>
        </w:p>
        <w:p w14:paraId="0EDCFB12" w14:textId="77777777" w:rsidR="00B052D2" w:rsidRDefault="00B052D2">
          <w:pPr>
            <w:pStyle w:val="TDC2"/>
            <w:tabs>
              <w:tab w:val="right" w:leader="dot" w:pos="9350"/>
            </w:tabs>
            <w:rPr>
              <w:ins w:id="43" w:author="ELIZABETH ALICIA CORRALES MARQUEZ" w:date="2019-12-10T10:12:00Z"/>
              <w:rFonts w:asciiTheme="minorHAnsi" w:eastAsiaTheme="minorEastAsia" w:hAnsiTheme="minorHAnsi" w:cstheme="minorBidi"/>
              <w:noProof/>
              <w:lang w:val="en-US"/>
            </w:rPr>
          </w:pPr>
          <w:ins w:id="44" w:author="ELIZABETH ALICIA CORRALES MARQUEZ" w:date="2019-12-10T10:12:00Z">
            <w:r w:rsidRPr="00845EC7">
              <w:rPr>
                <w:rStyle w:val="Hipervnculo"/>
                <w:noProof/>
              </w:rPr>
              <w:fldChar w:fldCharType="begin"/>
            </w:r>
            <w:r w:rsidRPr="00845EC7">
              <w:rPr>
                <w:rStyle w:val="Hipervnculo"/>
                <w:noProof/>
              </w:rPr>
              <w:instrText xml:space="preserve"> </w:instrText>
            </w:r>
            <w:r>
              <w:rPr>
                <w:noProof/>
              </w:rPr>
              <w:instrText>HYPERLINK \l "_Toc26865163"</w:instrText>
            </w:r>
            <w:r w:rsidRPr="00845EC7">
              <w:rPr>
                <w:rStyle w:val="Hipervnculo"/>
                <w:noProof/>
              </w:rPr>
              <w:instrText xml:space="preserve"> </w:instrText>
            </w:r>
            <w:r w:rsidRPr="00845EC7">
              <w:rPr>
                <w:rStyle w:val="Hipervnculo"/>
                <w:noProof/>
              </w:rPr>
              <w:fldChar w:fldCharType="separate"/>
            </w:r>
            <w:r w:rsidRPr="00845EC7">
              <w:rPr>
                <w:rStyle w:val="Hipervnculo"/>
                <w:noProof/>
                <w:lang w:val="es-HN"/>
              </w:rPr>
              <w:t>Alemania</w:t>
            </w:r>
            <w:r>
              <w:rPr>
                <w:noProof/>
                <w:webHidden/>
              </w:rPr>
              <w:tab/>
            </w:r>
            <w:r>
              <w:rPr>
                <w:noProof/>
                <w:webHidden/>
              </w:rPr>
              <w:fldChar w:fldCharType="begin"/>
            </w:r>
            <w:r>
              <w:rPr>
                <w:noProof/>
                <w:webHidden/>
              </w:rPr>
              <w:instrText xml:space="preserve"> PAGEREF _Toc26865163 \h </w:instrText>
            </w:r>
          </w:ins>
          <w:r>
            <w:rPr>
              <w:noProof/>
              <w:webHidden/>
            </w:rPr>
          </w:r>
          <w:r>
            <w:rPr>
              <w:noProof/>
              <w:webHidden/>
            </w:rPr>
            <w:fldChar w:fldCharType="separate"/>
          </w:r>
          <w:ins w:id="45" w:author="ELIZABETH ALICIA CORRALES MARQUEZ" w:date="2019-12-10T10:12:00Z">
            <w:r>
              <w:rPr>
                <w:noProof/>
                <w:webHidden/>
              </w:rPr>
              <w:t>14</w:t>
            </w:r>
            <w:r>
              <w:rPr>
                <w:noProof/>
                <w:webHidden/>
              </w:rPr>
              <w:fldChar w:fldCharType="end"/>
            </w:r>
            <w:r w:rsidRPr="00845EC7">
              <w:rPr>
                <w:rStyle w:val="Hipervnculo"/>
                <w:noProof/>
              </w:rPr>
              <w:fldChar w:fldCharType="end"/>
            </w:r>
          </w:ins>
        </w:p>
        <w:p w14:paraId="4E989337" w14:textId="77777777" w:rsidR="00B052D2" w:rsidRDefault="00B052D2">
          <w:pPr>
            <w:pStyle w:val="TDC2"/>
            <w:tabs>
              <w:tab w:val="right" w:leader="dot" w:pos="9350"/>
            </w:tabs>
            <w:rPr>
              <w:ins w:id="46" w:author="ELIZABETH ALICIA CORRALES MARQUEZ" w:date="2019-12-10T10:12:00Z"/>
              <w:rFonts w:asciiTheme="minorHAnsi" w:eastAsiaTheme="minorEastAsia" w:hAnsiTheme="minorHAnsi" w:cstheme="minorBidi"/>
              <w:noProof/>
              <w:lang w:val="en-US"/>
            </w:rPr>
          </w:pPr>
          <w:ins w:id="47" w:author="ELIZABETH ALICIA CORRALES MARQUEZ" w:date="2019-12-10T10:12:00Z">
            <w:r w:rsidRPr="00845EC7">
              <w:rPr>
                <w:rStyle w:val="Hipervnculo"/>
                <w:noProof/>
              </w:rPr>
              <w:lastRenderedPageBreak/>
              <w:fldChar w:fldCharType="begin"/>
            </w:r>
            <w:r w:rsidRPr="00845EC7">
              <w:rPr>
                <w:rStyle w:val="Hipervnculo"/>
                <w:noProof/>
              </w:rPr>
              <w:instrText xml:space="preserve"> </w:instrText>
            </w:r>
            <w:r>
              <w:rPr>
                <w:noProof/>
              </w:rPr>
              <w:instrText>HYPERLINK \l "_Toc26865164"</w:instrText>
            </w:r>
            <w:r w:rsidRPr="00845EC7">
              <w:rPr>
                <w:rStyle w:val="Hipervnculo"/>
                <w:noProof/>
              </w:rPr>
              <w:instrText xml:space="preserve"> </w:instrText>
            </w:r>
            <w:r w:rsidRPr="00845EC7">
              <w:rPr>
                <w:rStyle w:val="Hipervnculo"/>
                <w:noProof/>
              </w:rPr>
              <w:fldChar w:fldCharType="separate"/>
            </w:r>
            <w:r w:rsidRPr="00845EC7">
              <w:rPr>
                <w:rStyle w:val="Hipervnculo"/>
                <w:noProof/>
                <w:lang w:val="es-HN"/>
              </w:rPr>
              <w:t>Suecia</w:t>
            </w:r>
            <w:r>
              <w:rPr>
                <w:noProof/>
                <w:webHidden/>
              </w:rPr>
              <w:tab/>
            </w:r>
            <w:r>
              <w:rPr>
                <w:noProof/>
                <w:webHidden/>
              </w:rPr>
              <w:fldChar w:fldCharType="begin"/>
            </w:r>
            <w:r>
              <w:rPr>
                <w:noProof/>
                <w:webHidden/>
              </w:rPr>
              <w:instrText xml:space="preserve"> PAGEREF _Toc26865164 \h </w:instrText>
            </w:r>
          </w:ins>
          <w:r>
            <w:rPr>
              <w:noProof/>
              <w:webHidden/>
            </w:rPr>
          </w:r>
          <w:r>
            <w:rPr>
              <w:noProof/>
              <w:webHidden/>
            </w:rPr>
            <w:fldChar w:fldCharType="separate"/>
          </w:r>
          <w:ins w:id="48" w:author="ELIZABETH ALICIA CORRALES MARQUEZ" w:date="2019-12-10T10:12:00Z">
            <w:r>
              <w:rPr>
                <w:noProof/>
                <w:webHidden/>
              </w:rPr>
              <w:t>15</w:t>
            </w:r>
            <w:r>
              <w:rPr>
                <w:noProof/>
                <w:webHidden/>
              </w:rPr>
              <w:fldChar w:fldCharType="end"/>
            </w:r>
            <w:r w:rsidRPr="00845EC7">
              <w:rPr>
                <w:rStyle w:val="Hipervnculo"/>
                <w:noProof/>
              </w:rPr>
              <w:fldChar w:fldCharType="end"/>
            </w:r>
          </w:ins>
        </w:p>
        <w:p w14:paraId="4E548F3A" w14:textId="77777777" w:rsidR="00B052D2" w:rsidRDefault="00B052D2">
          <w:pPr>
            <w:pStyle w:val="TDC1"/>
            <w:tabs>
              <w:tab w:val="right" w:leader="dot" w:pos="9350"/>
            </w:tabs>
            <w:rPr>
              <w:ins w:id="49" w:author="ELIZABETH ALICIA CORRALES MARQUEZ" w:date="2019-12-10T10:12:00Z"/>
              <w:rFonts w:asciiTheme="minorHAnsi" w:eastAsiaTheme="minorEastAsia" w:hAnsiTheme="minorHAnsi" w:cstheme="minorBidi"/>
              <w:noProof/>
              <w:lang w:val="en-US"/>
            </w:rPr>
          </w:pPr>
          <w:ins w:id="50" w:author="ELIZABETH ALICIA CORRALES MARQUEZ" w:date="2019-12-10T10:12:00Z">
            <w:r w:rsidRPr="00845EC7">
              <w:rPr>
                <w:rStyle w:val="Hipervnculo"/>
                <w:noProof/>
              </w:rPr>
              <w:fldChar w:fldCharType="begin"/>
            </w:r>
            <w:r w:rsidRPr="00845EC7">
              <w:rPr>
                <w:rStyle w:val="Hipervnculo"/>
                <w:noProof/>
              </w:rPr>
              <w:instrText xml:space="preserve"> </w:instrText>
            </w:r>
            <w:r>
              <w:rPr>
                <w:noProof/>
              </w:rPr>
              <w:instrText>HYPERLINK \l "_Toc26865165"</w:instrText>
            </w:r>
            <w:r w:rsidRPr="00845EC7">
              <w:rPr>
                <w:rStyle w:val="Hipervnculo"/>
                <w:noProof/>
              </w:rPr>
              <w:instrText xml:space="preserve"> </w:instrText>
            </w:r>
            <w:r w:rsidRPr="00845EC7">
              <w:rPr>
                <w:rStyle w:val="Hipervnculo"/>
                <w:noProof/>
              </w:rPr>
              <w:fldChar w:fldCharType="separate"/>
            </w:r>
            <w:r w:rsidRPr="00845EC7">
              <w:rPr>
                <w:rStyle w:val="Hipervnculo"/>
                <w:rFonts w:eastAsia="Times New Roman"/>
                <w:noProof/>
                <w:lang w:val="es-HN"/>
              </w:rPr>
              <w:t>Conclusiones</w:t>
            </w:r>
            <w:r>
              <w:rPr>
                <w:noProof/>
                <w:webHidden/>
              </w:rPr>
              <w:tab/>
            </w:r>
            <w:r>
              <w:rPr>
                <w:noProof/>
                <w:webHidden/>
              </w:rPr>
              <w:fldChar w:fldCharType="begin"/>
            </w:r>
            <w:r>
              <w:rPr>
                <w:noProof/>
                <w:webHidden/>
              </w:rPr>
              <w:instrText xml:space="preserve"> PAGEREF _Toc26865165 \h </w:instrText>
            </w:r>
          </w:ins>
          <w:r>
            <w:rPr>
              <w:noProof/>
              <w:webHidden/>
            </w:rPr>
          </w:r>
          <w:r>
            <w:rPr>
              <w:noProof/>
              <w:webHidden/>
            </w:rPr>
            <w:fldChar w:fldCharType="separate"/>
          </w:r>
          <w:ins w:id="51" w:author="ELIZABETH ALICIA CORRALES MARQUEZ" w:date="2019-12-10T10:12:00Z">
            <w:r>
              <w:rPr>
                <w:noProof/>
                <w:webHidden/>
              </w:rPr>
              <w:t>16</w:t>
            </w:r>
            <w:r>
              <w:rPr>
                <w:noProof/>
                <w:webHidden/>
              </w:rPr>
              <w:fldChar w:fldCharType="end"/>
            </w:r>
            <w:r w:rsidRPr="00845EC7">
              <w:rPr>
                <w:rStyle w:val="Hipervnculo"/>
                <w:noProof/>
              </w:rPr>
              <w:fldChar w:fldCharType="end"/>
            </w:r>
          </w:ins>
        </w:p>
        <w:p w14:paraId="1D0793A4" w14:textId="77777777" w:rsidR="00051D02" w:rsidDel="00B052D2" w:rsidRDefault="00051D02">
          <w:pPr>
            <w:pStyle w:val="TDC1"/>
            <w:tabs>
              <w:tab w:val="right" w:leader="dot" w:pos="9350"/>
            </w:tabs>
            <w:rPr>
              <w:del w:id="52" w:author="ELIZABETH ALICIA CORRALES MARQUEZ" w:date="2019-12-10T10:12:00Z"/>
              <w:rFonts w:asciiTheme="minorHAnsi" w:eastAsiaTheme="minorEastAsia" w:hAnsiTheme="minorHAnsi" w:cstheme="minorBidi"/>
              <w:noProof/>
              <w:lang w:val="en-US"/>
            </w:rPr>
          </w:pPr>
          <w:del w:id="53" w:author="ELIZABETH ALICIA CORRALES MARQUEZ" w:date="2019-12-10T10:12:00Z">
            <w:r w:rsidRPr="00B052D2" w:rsidDel="00B052D2">
              <w:rPr>
                <w:rStyle w:val="Hipervnculo"/>
                <w:rFonts w:eastAsia="Times New Roman"/>
                <w:noProof/>
                <w:lang w:val="es-HN"/>
              </w:rPr>
              <w:delText>Introducción</w:delText>
            </w:r>
            <w:r w:rsidDel="00B052D2">
              <w:rPr>
                <w:noProof/>
                <w:webHidden/>
              </w:rPr>
              <w:tab/>
            </w:r>
            <w:r w:rsidR="007C7E65" w:rsidDel="00B052D2">
              <w:rPr>
                <w:noProof/>
                <w:webHidden/>
              </w:rPr>
              <w:delText>3</w:delText>
            </w:r>
          </w:del>
        </w:p>
        <w:p w14:paraId="46B7BFD0" w14:textId="77777777" w:rsidR="00051D02" w:rsidDel="00B052D2" w:rsidRDefault="00051D02">
          <w:pPr>
            <w:pStyle w:val="TDC1"/>
            <w:tabs>
              <w:tab w:val="right" w:leader="dot" w:pos="9350"/>
            </w:tabs>
            <w:rPr>
              <w:del w:id="54" w:author="ELIZABETH ALICIA CORRALES MARQUEZ" w:date="2019-12-10T10:12:00Z"/>
              <w:rFonts w:asciiTheme="minorHAnsi" w:eastAsiaTheme="minorEastAsia" w:hAnsiTheme="minorHAnsi" w:cstheme="minorBidi"/>
              <w:noProof/>
              <w:lang w:val="en-US"/>
            </w:rPr>
          </w:pPr>
          <w:del w:id="55" w:author="ELIZABETH ALICIA CORRALES MARQUEZ" w:date="2019-12-10T10:12:00Z">
            <w:r w:rsidRPr="00B052D2" w:rsidDel="00B052D2">
              <w:rPr>
                <w:rStyle w:val="Hipervnculo"/>
                <w:rFonts w:eastAsia="Times New Roman"/>
                <w:noProof/>
                <w:lang w:val="es-HN"/>
              </w:rPr>
              <w:delText>Objetivos</w:delText>
            </w:r>
            <w:r w:rsidDel="00B052D2">
              <w:rPr>
                <w:noProof/>
                <w:webHidden/>
              </w:rPr>
              <w:tab/>
            </w:r>
            <w:r w:rsidR="007C7E65" w:rsidDel="00B052D2">
              <w:rPr>
                <w:noProof/>
                <w:webHidden/>
              </w:rPr>
              <w:delText>4</w:delText>
            </w:r>
          </w:del>
        </w:p>
        <w:p w14:paraId="1246621C" w14:textId="77777777" w:rsidR="00051D02" w:rsidDel="00B052D2" w:rsidRDefault="00051D02">
          <w:pPr>
            <w:pStyle w:val="TDC2"/>
            <w:tabs>
              <w:tab w:val="right" w:leader="dot" w:pos="9350"/>
            </w:tabs>
            <w:rPr>
              <w:del w:id="56" w:author="ELIZABETH ALICIA CORRALES MARQUEZ" w:date="2019-12-10T10:12:00Z"/>
              <w:noProof/>
            </w:rPr>
          </w:pPr>
          <w:del w:id="57" w:author="ELIZABETH ALICIA CORRALES MARQUEZ" w:date="2019-12-10T10:12:00Z">
            <w:r w:rsidRPr="00B052D2" w:rsidDel="00B052D2">
              <w:rPr>
                <w:rStyle w:val="Hipervnculo"/>
                <w:rFonts w:eastAsia="Times New Roman"/>
                <w:noProof/>
                <w:lang w:val="es-HN"/>
              </w:rPr>
              <w:delText>Objetivo general</w:delText>
            </w:r>
            <w:r w:rsidDel="00B052D2">
              <w:rPr>
                <w:noProof/>
                <w:webHidden/>
              </w:rPr>
              <w:tab/>
            </w:r>
            <w:r w:rsidR="007C7E65" w:rsidDel="00B052D2">
              <w:rPr>
                <w:noProof/>
                <w:webHidden/>
              </w:rPr>
              <w:delText>4</w:delText>
            </w:r>
          </w:del>
        </w:p>
        <w:p w14:paraId="312E93F4" w14:textId="77777777" w:rsidR="00051D02" w:rsidDel="00B052D2" w:rsidRDefault="00051D02">
          <w:pPr>
            <w:pStyle w:val="TDC2"/>
            <w:tabs>
              <w:tab w:val="right" w:leader="dot" w:pos="9350"/>
            </w:tabs>
            <w:rPr>
              <w:del w:id="58" w:author="ELIZABETH ALICIA CORRALES MARQUEZ" w:date="2019-12-10T10:12:00Z"/>
              <w:noProof/>
            </w:rPr>
          </w:pPr>
          <w:del w:id="59" w:author="ELIZABETH ALICIA CORRALES MARQUEZ" w:date="2019-12-10T10:12:00Z">
            <w:r w:rsidRPr="00B052D2" w:rsidDel="00B052D2">
              <w:rPr>
                <w:rStyle w:val="Hipervnculo"/>
                <w:rFonts w:eastAsia="Times New Roman"/>
                <w:noProof/>
                <w:lang w:val="es-HN"/>
              </w:rPr>
              <w:delText>Objetivos específicos</w:delText>
            </w:r>
            <w:r w:rsidDel="00B052D2">
              <w:rPr>
                <w:noProof/>
                <w:webHidden/>
              </w:rPr>
              <w:tab/>
            </w:r>
            <w:r w:rsidR="007C7E65" w:rsidDel="00B052D2">
              <w:rPr>
                <w:noProof/>
                <w:webHidden/>
              </w:rPr>
              <w:delText>4</w:delText>
            </w:r>
          </w:del>
        </w:p>
        <w:p w14:paraId="62EED1ED" w14:textId="77777777" w:rsidR="00051D02" w:rsidDel="00B052D2" w:rsidRDefault="00051D02">
          <w:pPr>
            <w:pStyle w:val="TDC1"/>
            <w:tabs>
              <w:tab w:val="right" w:leader="dot" w:pos="9350"/>
            </w:tabs>
            <w:rPr>
              <w:del w:id="60" w:author="ELIZABETH ALICIA CORRALES MARQUEZ" w:date="2019-12-10T10:12:00Z"/>
              <w:rFonts w:asciiTheme="minorHAnsi" w:eastAsiaTheme="minorEastAsia" w:hAnsiTheme="minorHAnsi" w:cstheme="minorBidi"/>
              <w:noProof/>
              <w:lang w:val="en-US"/>
            </w:rPr>
          </w:pPr>
          <w:del w:id="61" w:author="ELIZABETH ALICIA CORRALES MARQUEZ" w:date="2019-12-10T10:12:00Z">
            <w:r w:rsidRPr="00B052D2" w:rsidDel="00B052D2">
              <w:rPr>
                <w:rStyle w:val="Hipervnculo"/>
                <w:rFonts w:eastAsia="Times New Roman"/>
                <w:noProof/>
                <w:lang w:val="es-HN"/>
              </w:rPr>
              <w:delText>Marco Teórico</w:delText>
            </w:r>
            <w:r w:rsidDel="00B052D2">
              <w:rPr>
                <w:noProof/>
                <w:webHidden/>
              </w:rPr>
              <w:tab/>
            </w:r>
            <w:r w:rsidR="007C7E65" w:rsidDel="00B052D2">
              <w:rPr>
                <w:noProof/>
                <w:webHidden/>
              </w:rPr>
              <w:delText>5</w:delText>
            </w:r>
          </w:del>
        </w:p>
        <w:p w14:paraId="7EF86C93" w14:textId="77777777" w:rsidR="00051D02" w:rsidDel="00B052D2" w:rsidRDefault="00051D02">
          <w:pPr>
            <w:pStyle w:val="TDC2"/>
            <w:tabs>
              <w:tab w:val="right" w:leader="dot" w:pos="9350"/>
            </w:tabs>
            <w:rPr>
              <w:del w:id="62" w:author="ELIZABETH ALICIA CORRALES MARQUEZ" w:date="2019-12-10T10:12:00Z"/>
              <w:noProof/>
            </w:rPr>
          </w:pPr>
          <w:del w:id="63" w:author="ELIZABETH ALICIA CORRALES MARQUEZ" w:date="2019-12-10T10:12:00Z">
            <w:r w:rsidRPr="00B052D2" w:rsidDel="00B052D2">
              <w:rPr>
                <w:rStyle w:val="Hipervnculo"/>
                <w:rFonts w:eastAsia="Times New Roman"/>
                <w:noProof/>
                <w:lang w:val="es-HN"/>
              </w:rPr>
              <w:delText>Contexto Histórico</w:delText>
            </w:r>
            <w:r w:rsidDel="00B052D2">
              <w:rPr>
                <w:noProof/>
                <w:webHidden/>
              </w:rPr>
              <w:tab/>
            </w:r>
            <w:r w:rsidR="007C7E65" w:rsidDel="00B052D2">
              <w:rPr>
                <w:noProof/>
                <w:webHidden/>
              </w:rPr>
              <w:delText>5</w:delText>
            </w:r>
          </w:del>
        </w:p>
        <w:p w14:paraId="1B6A50CB" w14:textId="77777777" w:rsidR="00051D02" w:rsidDel="00B052D2" w:rsidRDefault="00051D02">
          <w:pPr>
            <w:pStyle w:val="TDC2"/>
            <w:tabs>
              <w:tab w:val="right" w:leader="dot" w:pos="9350"/>
            </w:tabs>
            <w:rPr>
              <w:del w:id="64" w:author="ELIZABETH ALICIA CORRALES MARQUEZ" w:date="2019-12-10T10:12:00Z"/>
              <w:noProof/>
            </w:rPr>
          </w:pPr>
          <w:del w:id="65" w:author="ELIZABETH ALICIA CORRALES MARQUEZ" w:date="2019-12-10T10:12:00Z">
            <w:r w:rsidRPr="00B052D2" w:rsidDel="00B052D2">
              <w:rPr>
                <w:rStyle w:val="Hipervnculo"/>
                <w:rFonts w:eastAsia="Times New Roman"/>
                <w:noProof/>
                <w:lang w:val="es-HN"/>
              </w:rPr>
              <w:delText>Concepto</w:delText>
            </w:r>
            <w:r w:rsidDel="00B052D2">
              <w:rPr>
                <w:noProof/>
                <w:webHidden/>
              </w:rPr>
              <w:tab/>
            </w:r>
            <w:r w:rsidR="007C7E65" w:rsidDel="00B052D2">
              <w:rPr>
                <w:noProof/>
                <w:webHidden/>
              </w:rPr>
              <w:delText>6</w:delText>
            </w:r>
          </w:del>
        </w:p>
        <w:p w14:paraId="58AA4C4B" w14:textId="77777777" w:rsidR="00051D02" w:rsidDel="00B052D2" w:rsidRDefault="00051D02">
          <w:pPr>
            <w:pStyle w:val="TDC2"/>
            <w:tabs>
              <w:tab w:val="right" w:leader="dot" w:pos="9350"/>
            </w:tabs>
            <w:rPr>
              <w:del w:id="66" w:author="ELIZABETH ALICIA CORRALES MARQUEZ" w:date="2019-12-10T10:12:00Z"/>
              <w:noProof/>
            </w:rPr>
          </w:pPr>
          <w:del w:id="67" w:author="ELIZABETH ALICIA CORRALES MARQUEZ" w:date="2019-12-10T10:12:00Z">
            <w:r w:rsidRPr="00B052D2" w:rsidDel="00B052D2">
              <w:rPr>
                <w:rStyle w:val="Hipervnculo"/>
                <w:rFonts w:eastAsia="Times New Roman"/>
                <w:noProof/>
                <w:lang w:val="es-HN"/>
              </w:rPr>
              <w:delText>El papel del estado y las empresas</w:delText>
            </w:r>
            <w:r w:rsidDel="00B052D2">
              <w:rPr>
                <w:noProof/>
                <w:webHidden/>
              </w:rPr>
              <w:tab/>
            </w:r>
            <w:r w:rsidR="007C7E65" w:rsidDel="00B052D2">
              <w:rPr>
                <w:noProof/>
                <w:webHidden/>
              </w:rPr>
              <w:delText>7</w:delText>
            </w:r>
          </w:del>
        </w:p>
        <w:p w14:paraId="183DBD34" w14:textId="77777777" w:rsidR="00051D02" w:rsidDel="00B052D2" w:rsidRDefault="00051D02">
          <w:pPr>
            <w:pStyle w:val="TDC2"/>
            <w:tabs>
              <w:tab w:val="right" w:leader="dot" w:pos="9350"/>
            </w:tabs>
            <w:rPr>
              <w:del w:id="68" w:author="ELIZABETH ALICIA CORRALES MARQUEZ" w:date="2019-12-10T10:12:00Z"/>
              <w:noProof/>
            </w:rPr>
          </w:pPr>
          <w:del w:id="69" w:author="ELIZABETH ALICIA CORRALES MARQUEZ" w:date="2019-12-10T10:12:00Z">
            <w:r w:rsidRPr="00B052D2" w:rsidDel="00B052D2">
              <w:rPr>
                <w:rStyle w:val="Hipervnculo"/>
                <w:rFonts w:eastAsia="Times New Roman"/>
                <w:noProof/>
                <w:lang w:val="es-HN"/>
              </w:rPr>
              <w:delText>Ideologías</w:delText>
            </w:r>
            <w:r w:rsidDel="00B052D2">
              <w:rPr>
                <w:noProof/>
                <w:webHidden/>
              </w:rPr>
              <w:tab/>
            </w:r>
            <w:r w:rsidR="007C7E65" w:rsidDel="00B052D2">
              <w:rPr>
                <w:noProof/>
                <w:webHidden/>
              </w:rPr>
              <w:delText>7</w:delText>
            </w:r>
          </w:del>
        </w:p>
        <w:p w14:paraId="13903335" w14:textId="77777777" w:rsidR="00051D02" w:rsidDel="00B052D2" w:rsidRDefault="00051D02">
          <w:pPr>
            <w:pStyle w:val="TDC2"/>
            <w:tabs>
              <w:tab w:val="right" w:leader="dot" w:pos="9350"/>
            </w:tabs>
            <w:rPr>
              <w:del w:id="70" w:author="ELIZABETH ALICIA CORRALES MARQUEZ" w:date="2019-12-10T10:12:00Z"/>
              <w:noProof/>
            </w:rPr>
          </w:pPr>
          <w:del w:id="71" w:author="ELIZABETH ALICIA CORRALES MARQUEZ" w:date="2019-12-10T10:12:00Z">
            <w:r w:rsidRPr="00B052D2" w:rsidDel="00B052D2">
              <w:rPr>
                <w:rStyle w:val="Hipervnculo"/>
                <w:rFonts w:eastAsia="Times New Roman"/>
                <w:noProof/>
                <w:lang w:val="es-HN"/>
              </w:rPr>
              <w:delText>Principios sociales</w:delText>
            </w:r>
            <w:r w:rsidDel="00B052D2">
              <w:rPr>
                <w:noProof/>
                <w:webHidden/>
              </w:rPr>
              <w:tab/>
            </w:r>
            <w:r w:rsidR="007C7E65" w:rsidDel="00B052D2">
              <w:rPr>
                <w:noProof/>
                <w:webHidden/>
              </w:rPr>
              <w:delText>10</w:delText>
            </w:r>
          </w:del>
        </w:p>
        <w:p w14:paraId="1E093E64" w14:textId="77777777" w:rsidR="00051D02" w:rsidDel="00B052D2" w:rsidRDefault="00051D02">
          <w:pPr>
            <w:pStyle w:val="TDC2"/>
            <w:tabs>
              <w:tab w:val="right" w:leader="dot" w:pos="9350"/>
            </w:tabs>
            <w:rPr>
              <w:del w:id="72" w:author="ELIZABETH ALICIA CORRALES MARQUEZ" w:date="2019-12-10T10:12:00Z"/>
              <w:noProof/>
            </w:rPr>
          </w:pPr>
          <w:del w:id="73" w:author="ELIZABETH ALICIA CORRALES MARQUEZ" w:date="2019-12-10T10:12:00Z">
            <w:r w:rsidRPr="00B052D2" w:rsidDel="00B052D2">
              <w:rPr>
                <w:rStyle w:val="Hipervnculo"/>
                <w:rFonts w:eastAsia="Times New Roman"/>
                <w:noProof/>
                <w:lang w:val="es-HN"/>
              </w:rPr>
              <w:delText>Principios económicos</w:delText>
            </w:r>
            <w:r w:rsidDel="00B052D2">
              <w:rPr>
                <w:noProof/>
                <w:webHidden/>
              </w:rPr>
              <w:tab/>
            </w:r>
            <w:r w:rsidR="007C7E65" w:rsidDel="00B052D2">
              <w:rPr>
                <w:noProof/>
                <w:webHidden/>
              </w:rPr>
              <w:delText>11</w:delText>
            </w:r>
          </w:del>
        </w:p>
        <w:p w14:paraId="63AB3667" w14:textId="77777777" w:rsidR="00051D02" w:rsidDel="00B052D2" w:rsidRDefault="00051D02">
          <w:pPr>
            <w:pStyle w:val="TDC1"/>
            <w:tabs>
              <w:tab w:val="right" w:leader="dot" w:pos="9350"/>
            </w:tabs>
            <w:rPr>
              <w:del w:id="74" w:author="ELIZABETH ALICIA CORRALES MARQUEZ" w:date="2019-12-10T10:12:00Z"/>
              <w:rFonts w:asciiTheme="minorHAnsi" w:eastAsiaTheme="minorEastAsia" w:hAnsiTheme="minorHAnsi" w:cstheme="minorBidi"/>
              <w:noProof/>
              <w:lang w:val="en-US"/>
            </w:rPr>
          </w:pPr>
          <w:del w:id="75" w:author="ELIZABETH ALICIA CORRALES MARQUEZ" w:date="2019-12-10T10:12:00Z">
            <w:r w:rsidRPr="00B052D2" w:rsidDel="00B052D2">
              <w:rPr>
                <w:rStyle w:val="Hipervnculo"/>
                <w:rFonts w:eastAsia="Times New Roman"/>
                <w:noProof/>
                <w:lang w:val="es-HN"/>
              </w:rPr>
              <w:delText>Conclusiones</w:delText>
            </w:r>
            <w:r w:rsidDel="00B052D2">
              <w:rPr>
                <w:noProof/>
                <w:webHidden/>
              </w:rPr>
              <w:tab/>
            </w:r>
            <w:r w:rsidR="007C7E65" w:rsidDel="00B052D2">
              <w:rPr>
                <w:noProof/>
                <w:webHidden/>
              </w:rPr>
              <w:delText>13</w:delText>
            </w:r>
          </w:del>
        </w:p>
        <w:p w14:paraId="3A52F079" w14:textId="77777777" w:rsidR="00051D02" w:rsidRDefault="00051D02">
          <w:r>
            <w:rPr>
              <w:b/>
              <w:bCs/>
              <w:noProof/>
            </w:rPr>
            <w:fldChar w:fldCharType="end"/>
          </w:r>
        </w:p>
      </w:sdtContent>
    </w:sdt>
    <w:p w14:paraId="1AE030BE" w14:textId="77777777" w:rsidR="00833FFC" w:rsidRDefault="00833FFC" w:rsidP="00833FFC">
      <w:pPr>
        <w:rPr>
          <w:rFonts w:ascii="Times New Roman" w:eastAsia="Times New Roman" w:hAnsi="Times New Roman" w:cs="Times New Roman"/>
          <w:sz w:val="24"/>
          <w:szCs w:val="24"/>
          <w:lang w:val="es-HN"/>
        </w:rPr>
      </w:pPr>
    </w:p>
    <w:p w14:paraId="25BABA3F" w14:textId="77777777" w:rsidR="00833FFC" w:rsidRDefault="00833FFC" w:rsidP="00833FFC">
      <w:pPr>
        <w:rPr>
          <w:rFonts w:ascii="Times New Roman" w:eastAsia="Times New Roman" w:hAnsi="Times New Roman" w:cs="Times New Roman"/>
          <w:sz w:val="24"/>
          <w:szCs w:val="24"/>
          <w:lang w:val="es-HN"/>
        </w:rPr>
      </w:pPr>
    </w:p>
    <w:p w14:paraId="0787D8D5" w14:textId="77777777" w:rsidR="00833FFC" w:rsidRDefault="00833FFC" w:rsidP="00833FFC">
      <w:pPr>
        <w:rPr>
          <w:rFonts w:ascii="Times New Roman" w:eastAsia="Times New Roman" w:hAnsi="Times New Roman" w:cs="Times New Roman"/>
          <w:sz w:val="24"/>
          <w:szCs w:val="24"/>
          <w:lang w:val="es-HN"/>
        </w:rPr>
      </w:pPr>
    </w:p>
    <w:p w14:paraId="019623F9" w14:textId="77777777" w:rsidR="00833FFC" w:rsidRDefault="00833FFC" w:rsidP="00833FFC">
      <w:pPr>
        <w:rPr>
          <w:rFonts w:ascii="Times New Roman" w:eastAsia="Times New Roman" w:hAnsi="Times New Roman" w:cs="Times New Roman"/>
          <w:sz w:val="24"/>
          <w:szCs w:val="24"/>
          <w:lang w:val="es-HN"/>
        </w:rPr>
      </w:pPr>
    </w:p>
    <w:p w14:paraId="77EEAA98" w14:textId="77777777" w:rsidR="00833FFC" w:rsidRDefault="00833FFC" w:rsidP="00833FFC">
      <w:pPr>
        <w:rPr>
          <w:rFonts w:ascii="Times New Roman" w:eastAsia="Times New Roman" w:hAnsi="Times New Roman" w:cs="Times New Roman"/>
          <w:sz w:val="24"/>
          <w:szCs w:val="24"/>
          <w:lang w:val="es-HN"/>
        </w:rPr>
      </w:pPr>
    </w:p>
    <w:p w14:paraId="1A1390B1" w14:textId="77777777" w:rsidR="00833FFC" w:rsidRDefault="00833FFC" w:rsidP="00833FFC">
      <w:pPr>
        <w:rPr>
          <w:rFonts w:ascii="Times New Roman" w:eastAsia="Times New Roman" w:hAnsi="Times New Roman" w:cs="Times New Roman"/>
          <w:sz w:val="24"/>
          <w:szCs w:val="24"/>
          <w:lang w:val="es-HN"/>
        </w:rPr>
      </w:pPr>
    </w:p>
    <w:p w14:paraId="7BA2A4E6" w14:textId="77777777" w:rsidR="00833FFC" w:rsidRDefault="00833FFC" w:rsidP="00833FFC">
      <w:pPr>
        <w:rPr>
          <w:rFonts w:ascii="Times New Roman" w:eastAsia="Times New Roman" w:hAnsi="Times New Roman" w:cs="Times New Roman"/>
          <w:sz w:val="24"/>
          <w:szCs w:val="24"/>
          <w:lang w:val="es-HN"/>
        </w:rPr>
      </w:pPr>
    </w:p>
    <w:p w14:paraId="299CFA27" w14:textId="77777777" w:rsidR="00833FFC" w:rsidRDefault="00833FFC" w:rsidP="00833FFC">
      <w:pPr>
        <w:rPr>
          <w:rFonts w:ascii="Times New Roman" w:eastAsia="Times New Roman" w:hAnsi="Times New Roman" w:cs="Times New Roman"/>
          <w:sz w:val="24"/>
          <w:szCs w:val="24"/>
          <w:lang w:val="es-HN"/>
        </w:rPr>
      </w:pPr>
    </w:p>
    <w:p w14:paraId="0635618B" w14:textId="77777777" w:rsidR="00833FFC" w:rsidRDefault="00833FFC" w:rsidP="00833FFC">
      <w:pPr>
        <w:rPr>
          <w:rFonts w:ascii="Times New Roman" w:eastAsia="Times New Roman" w:hAnsi="Times New Roman" w:cs="Times New Roman"/>
          <w:sz w:val="24"/>
          <w:szCs w:val="24"/>
          <w:lang w:val="es-HN"/>
        </w:rPr>
      </w:pPr>
    </w:p>
    <w:p w14:paraId="48EBCDE3" w14:textId="77777777" w:rsidR="00833FFC" w:rsidDel="00B052D2" w:rsidRDefault="00833FFC" w:rsidP="00833FFC">
      <w:pPr>
        <w:rPr>
          <w:del w:id="76" w:author="ELIZABETH ALICIA CORRALES MARQUEZ" w:date="2019-12-10T10:12:00Z"/>
          <w:rFonts w:ascii="Times New Roman" w:eastAsia="Times New Roman" w:hAnsi="Times New Roman" w:cs="Times New Roman"/>
          <w:sz w:val="24"/>
          <w:szCs w:val="24"/>
          <w:lang w:val="es-HN"/>
        </w:rPr>
      </w:pPr>
    </w:p>
    <w:p w14:paraId="194666BE" w14:textId="77777777" w:rsidR="00051D02" w:rsidDel="00B052D2" w:rsidRDefault="00051D02" w:rsidP="00833FFC">
      <w:pPr>
        <w:rPr>
          <w:del w:id="77" w:author="ELIZABETH ALICIA CORRALES MARQUEZ" w:date="2019-12-10T10:12:00Z"/>
          <w:rFonts w:ascii="Times New Roman" w:eastAsia="Times New Roman" w:hAnsi="Times New Roman" w:cs="Times New Roman"/>
          <w:sz w:val="24"/>
          <w:szCs w:val="24"/>
          <w:lang w:val="es-HN"/>
        </w:rPr>
      </w:pPr>
    </w:p>
    <w:p w14:paraId="3CE0425E" w14:textId="77777777" w:rsidR="00051D02" w:rsidDel="00B052D2" w:rsidRDefault="00051D02" w:rsidP="00833FFC">
      <w:pPr>
        <w:rPr>
          <w:del w:id="78" w:author="ELIZABETH ALICIA CORRALES MARQUEZ" w:date="2019-12-10T10:12:00Z"/>
          <w:rFonts w:ascii="Times New Roman" w:eastAsia="Times New Roman" w:hAnsi="Times New Roman" w:cs="Times New Roman"/>
          <w:sz w:val="24"/>
          <w:szCs w:val="24"/>
          <w:lang w:val="es-HN"/>
        </w:rPr>
      </w:pPr>
    </w:p>
    <w:p w14:paraId="025EE499" w14:textId="77777777" w:rsidR="00833FFC" w:rsidDel="00B052D2" w:rsidRDefault="00833FFC" w:rsidP="00833FFC">
      <w:pPr>
        <w:rPr>
          <w:del w:id="79" w:author="ELIZABETH ALICIA CORRALES MARQUEZ" w:date="2019-12-10T10:12:00Z"/>
          <w:rFonts w:ascii="Times New Roman" w:eastAsia="Times New Roman" w:hAnsi="Times New Roman" w:cs="Times New Roman"/>
          <w:sz w:val="24"/>
          <w:szCs w:val="24"/>
          <w:lang w:val="es-HN"/>
        </w:rPr>
      </w:pPr>
    </w:p>
    <w:p w14:paraId="0D7469E6" w14:textId="77777777" w:rsidR="00833FFC" w:rsidRDefault="00833FFC" w:rsidP="00833FFC">
      <w:pPr>
        <w:rPr>
          <w:rFonts w:ascii="Times New Roman" w:eastAsia="Times New Roman" w:hAnsi="Times New Roman" w:cs="Times New Roman"/>
          <w:sz w:val="24"/>
          <w:szCs w:val="24"/>
          <w:lang w:val="es-HN"/>
        </w:rPr>
      </w:pPr>
    </w:p>
    <w:p w14:paraId="460F4565" w14:textId="77777777" w:rsidR="00833FFC" w:rsidRPr="00243FCB" w:rsidRDefault="00833FFC" w:rsidP="00833FFC">
      <w:pPr>
        <w:rPr>
          <w:rFonts w:ascii="Times New Roman" w:eastAsia="Times New Roman" w:hAnsi="Times New Roman" w:cs="Times New Roman"/>
          <w:sz w:val="24"/>
          <w:szCs w:val="24"/>
          <w:lang w:val="es-HN"/>
        </w:rPr>
      </w:pPr>
    </w:p>
    <w:p w14:paraId="52E5FDF2" w14:textId="77777777" w:rsidR="00833FFC" w:rsidRDefault="00833FFC" w:rsidP="00051D02">
      <w:pPr>
        <w:pStyle w:val="Ttulo1"/>
        <w:rPr>
          <w:rFonts w:eastAsia="Times New Roman"/>
          <w:lang w:val="es-HN"/>
        </w:rPr>
      </w:pPr>
      <w:bookmarkStart w:id="80" w:name="_Toc26865149"/>
      <w:r w:rsidRPr="00243FCB">
        <w:rPr>
          <w:rFonts w:eastAsia="Times New Roman"/>
          <w:lang w:val="es-HN"/>
        </w:rPr>
        <w:t>Introducción</w:t>
      </w:r>
      <w:bookmarkEnd w:id="80"/>
    </w:p>
    <w:p w14:paraId="5C4C06FA" w14:textId="77777777" w:rsidR="00051D02" w:rsidRPr="00051D02" w:rsidRDefault="00051D02" w:rsidP="00051D02">
      <w:pPr>
        <w:rPr>
          <w:lang w:val="es-HN"/>
        </w:rPr>
      </w:pPr>
    </w:p>
    <w:p w14:paraId="6BB48B65" w14:textId="77777777" w:rsidR="00833FFC" w:rsidRPr="00243FCB" w:rsidRDefault="00833FFC" w:rsidP="00833FFC">
      <w:pPr>
        <w:spacing w:line="480" w:lineRule="auto"/>
        <w:jc w:val="both"/>
        <w:rPr>
          <w:rFonts w:ascii="Times New Roman" w:eastAsia="Times New Roman" w:hAnsi="Times New Roman" w:cs="Times New Roman"/>
          <w:sz w:val="24"/>
          <w:szCs w:val="24"/>
          <w:lang w:val="es-HN"/>
        </w:rPr>
      </w:pPr>
      <w:r w:rsidRPr="00243FCB">
        <w:rPr>
          <w:rFonts w:ascii="Times New Roman" w:eastAsia="Times New Roman" w:hAnsi="Times New Roman" w:cs="Times New Roman"/>
          <w:sz w:val="24"/>
          <w:szCs w:val="24"/>
          <w:lang w:val="es-HN"/>
        </w:rPr>
        <w:t>En el presente informe estudiaremos la economía social de mercado. La economía social de mercado es una mezcla entre el capitalismo y el socialismo. Este modelo cree en la importancia de las empresas, pero también cree en el bienestar social del país. En la economía social de mercado el trabajo del sector privado y del sector público van de la mano. Cada sector realiza su parte para poder lograr el objetivo del bienestar común. Es llamado el milagro económico de Alemania</w:t>
      </w:r>
      <w:r>
        <w:rPr>
          <w:rFonts w:ascii="Times New Roman" w:eastAsia="Times New Roman" w:hAnsi="Times New Roman" w:cs="Times New Roman"/>
          <w:sz w:val="24"/>
          <w:szCs w:val="24"/>
          <w:lang w:val="es-HN"/>
        </w:rPr>
        <w:t>,</w:t>
      </w:r>
      <w:r w:rsidRPr="00243FCB">
        <w:rPr>
          <w:rFonts w:ascii="Times New Roman" w:eastAsia="Times New Roman" w:hAnsi="Times New Roman" w:cs="Times New Roman"/>
          <w:sz w:val="24"/>
          <w:szCs w:val="24"/>
          <w:lang w:val="es-HN"/>
        </w:rPr>
        <w:t xml:space="preserve"> ya que</w:t>
      </w:r>
      <w:r>
        <w:rPr>
          <w:rFonts w:ascii="Times New Roman" w:eastAsia="Times New Roman" w:hAnsi="Times New Roman" w:cs="Times New Roman"/>
          <w:sz w:val="24"/>
          <w:szCs w:val="24"/>
          <w:lang w:val="es-HN"/>
        </w:rPr>
        <w:t>,</w:t>
      </w:r>
      <w:r w:rsidRPr="00243FCB">
        <w:rPr>
          <w:rFonts w:ascii="Times New Roman" w:eastAsia="Times New Roman" w:hAnsi="Times New Roman" w:cs="Times New Roman"/>
          <w:sz w:val="24"/>
          <w:szCs w:val="24"/>
          <w:lang w:val="es-HN"/>
        </w:rPr>
        <w:t xml:space="preserve"> gracias a este sistema, la economía de Alemania creció rápidamente a pesar de haber pasado por dos guerras que dejaron al país en ruinas. La economía social de mercado (por sus siglas </w:t>
      </w:r>
      <w:del w:id="81" w:author="ELIZABETH ALICIA CORRALES MARQUEZ" w:date="2019-12-10T09:50:00Z">
        <w:r w:rsidRPr="00243FCB" w:rsidDel="000403D5">
          <w:rPr>
            <w:rFonts w:ascii="Times New Roman" w:eastAsia="Times New Roman" w:hAnsi="Times New Roman" w:cs="Times New Roman"/>
            <w:sz w:val="24"/>
            <w:szCs w:val="24"/>
            <w:lang w:val="es-HN"/>
          </w:rPr>
          <w:delText>ESM</w:delText>
        </w:r>
      </w:del>
      <w:ins w:id="82" w:author="ELIZABETH ALICIA CORRALES MARQUEZ" w:date="2019-12-10T10:12:00Z">
        <w:r w:rsidR="00AA546B">
          <w:rPr>
            <w:rFonts w:ascii="Times New Roman" w:eastAsia="Times New Roman" w:hAnsi="Times New Roman" w:cs="Times New Roman"/>
            <w:sz w:val="24"/>
            <w:szCs w:val="24"/>
            <w:lang w:val="es-HN"/>
          </w:rPr>
          <w:t>ESM</w:t>
        </w:r>
      </w:ins>
      <w:r w:rsidRPr="00243FCB">
        <w:rPr>
          <w:rFonts w:ascii="Times New Roman" w:eastAsia="Times New Roman" w:hAnsi="Times New Roman" w:cs="Times New Roman"/>
          <w:sz w:val="24"/>
          <w:szCs w:val="24"/>
          <w:lang w:val="es-HN"/>
        </w:rPr>
        <w:t>) esta basadas en las ideologías del liberalismo y el humanismo cristiano. Contiene una base de principios sociales y económicos que permiten mantener el bienestar de la sociedad. Fue organizado por un grupo de personas intelectuales que han marcado la historia de Alemania y otras economías europeas que utilizan</w:t>
      </w:r>
      <w:r w:rsidR="00051D02">
        <w:rPr>
          <w:rFonts w:ascii="Times New Roman" w:eastAsia="Times New Roman" w:hAnsi="Times New Roman" w:cs="Times New Roman"/>
          <w:sz w:val="24"/>
          <w:szCs w:val="24"/>
          <w:lang w:val="es-HN"/>
        </w:rPr>
        <w:t xml:space="preserve"> este modelo hasta el día de hoy. Debido a la historia que la economía social de mercado posee y el éxito en su aplicación en ciudades como London, consideramos que es de suma importancia estudiarlo e implementar estas ideologías. </w:t>
      </w:r>
    </w:p>
    <w:p w14:paraId="08549516" w14:textId="77777777" w:rsidR="00833FFC" w:rsidRDefault="00833FFC" w:rsidP="00833FFC">
      <w:pPr>
        <w:spacing w:before="240" w:after="240" w:line="480" w:lineRule="auto"/>
        <w:jc w:val="both"/>
        <w:rPr>
          <w:rFonts w:ascii="Times New Roman" w:eastAsia="Times New Roman" w:hAnsi="Times New Roman" w:cs="Times New Roman"/>
          <w:sz w:val="24"/>
          <w:szCs w:val="24"/>
          <w:lang w:val="es-HN"/>
        </w:rPr>
      </w:pPr>
    </w:p>
    <w:p w14:paraId="2FE815FB" w14:textId="77777777" w:rsidR="00833FFC" w:rsidRDefault="00833FFC" w:rsidP="00833FFC">
      <w:pPr>
        <w:spacing w:before="240" w:after="240" w:line="480" w:lineRule="auto"/>
        <w:jc w:val="both"/>
        <w:rPr>
          <w:rFonts w:ascii="Times New Roman" w:eastAsia="Times New Roman" w:hAnsi="Times New Roman" w:cs="Times New Roman"/>
          <w:sz w:val="24"/>
          <w:szCs w:val="24"/>
          <w:lang w:val="es-HN"/>
        </w:rPr>
      </w:pPr>
    </w:p>
    <w:p w14:paraId="759FFF5E" w14:textId="77777777" w:rsidR="00833FFC" w:rsidRDefault="00833FFC" w:rsidP="00833FFC">
      <w:pPr>
        <w:spacing w:before="240" w:after="240" w:line="480" w:lineRule="auto"/>
        <w:jc w:val="both"/>
        <w:rPr>
          <w:rFonts w:ascii="Times New Roman" w:eastAsia="Times New Roman" w:hAnsi="Times New Roman" w:cs="Times New Roman"/>
          <w:sz w:val="24"/>
          <w:szCs w:val="24"/>
          <w:lang w:val="es-HN"/>
        </w:rPr>
      </w:pPr>
    </w:p>
    <w:p w14:paraId="1614BA67" w14:textId="77777777" w:rsidR="00833FFC" w:rsidRDefault="00833FFC" w:rsidP="00833FFC">
      <w:pPr>
        <w:spacing w:before="240" w:after="240" w:line="480" w:lineRule="auto"/>
        <w:jc w:val="both"/>
        <w:rPr>
          <w:rFonts w:ascii="Times New Roman" w:eastAsia="Times New Roman" w:hAnsi="Times New Roman" w:cs="Times New Roman"/>
          <w:sz w:val="24"/>
          <w:szCs w:val="24"/>
          <w:lang w:val="es-HN"/>
        </w:rPr>
      </w:pPr>
    </w:p>
    <w:p w14:paraId="343FC1A2" w14:textId="77777777" w:rsidR="00833FFC" w:rsidRDefault="00833FFC" w:rsidP="00833FFC">
      <w:pPr>
        <w:spacing w:before="240" w:after="240" w:line="480" w:lineRule="auto"/>
        <w:jc w:val="both"/>
        <w:rPr>
          <w:rFonts w:ascii="Times New Roman" w:eastAsia="Times New Roman" w:hAnsi="Times New Roman" w:cs="Times New Roman"/>
          <w:sz w:val="24"/>
          <w:szCs w:val="24"/>
          <w:lang w:val="es-HN"/>
        </w:rPr>
      </w:pPr>
    </w:p>
    <w:p w14:paraId="0CF430E2" w14:textId="77777777" w:rsidR="00051D02" w:rsidRPr="00243FCB" w:rsidRDefault="00051D02" w:rsidP="00833FFC">
      <w:pPr>
        <w:spacing w:before="240" w:after="240" w:line="480" w:lineRule="auto"/>
        <w:jc w:val="both"/>
        <w:rPr>
          <w:rFonts w:ascii="Times New Roman" w:eastAsia="Times New Roman" w:hAnsi="Times New Roman" w:cs="Times New Roman"/>
          <w:sz w:val="24"/>
          <w:szCs w:val="24"/>
          <w:lang w:val="es-HN"/>
        </w:rPr>
      </w:pPr>
    </w:p>
    <w:p w14:paraId="0F03F717" w14:textId="77777777" w:rsidR="00833FFC" w:rsidRDefault="00833FFC" w:rsidP="00051D02">
      <w:pPr>
        <w:pStyle w:val="Ttulo1"/>
        <w:rPr>
          <w:rFonts w:eastAsia="Times New Roman"/>
          <w:lang w:val="es-HN"/>
        </w:rPr>
      </w:pPr>
      <w:bookmarkStart w:id="83" w:name="_Toc26865150"/>
      <w:r w:rsidRPr="00243FCB">
        <w:rPr>
          <w:rFonts w:eastAsia="Times New Roman"/>
          <w:lang w:val="es-HN"/>
        </w:rPr>
        <w:t>Objetivos</w:t>
      </w:r>
      <w:bookmarkEnd w:id="83"/>
    </w:p>
    <w:p w14:paraId="262AEE8C" w14:textId="77777777" w:rsidR="00051D02" w:rsidRPr="00051D02" w:rsidRDefault="00051D02" w:rsidP="00051D02">
      <w:pPr>
        <w:rPr>
          <w:lang w:val="es-HN"/>
        </w:rPr>
      </w:pPr>
    </w:p>
    <w:p w14:paraId="580E2562" w14:textId="77777777" w:rsidR="00833FFC" w:rsidRDefault="004B309C" w:rsidP="00051D02">
      <w:pPr>
        <w:pStyle w:val="Ttulo2"/>
        <w:rPr>
          <w:rFonts w:eastAsia="Times New Roman"/>
          <w:lang w:val="es-HN"/>
        </w:rPr>
      </w:pPr>
      <w:bookmarkStart w:id="84" w:name="_Toc26865151"/>
      <w:r>
        <w:rPr>
          <w:rFonts w:eastAsia="Times New Roman"/>
          <w:lang w:val="es-HN"/>
        </w:rPr>
        <w:t>Objetivo general</w:t>
      </w:r>
      <w:bookmarkEnd w:id="84"/>
    </w:p>
    <w:p w14:paraId="31BD071B" w14:textId="77777777" w:rsidR="004B309C" w:rsidRPr="004B309C" w:rsidRDefault="004B309C" w:rsidP="004B309C">
      <w:pPr>
        <w:pStyle w:val="Prrafodelista"/>
        <w:numPr>
          <w:ilvl w:val="0"/>
          <w:numId w:val="5"/>
        </w:numPr>
        <w:spacing w:line="480" w:lineRule="auto"/>
        <w:jc w:val="both"/>
        <w:rPr>
          <w:rFonts w:ascii="Times New Roman" w:hAnsi="Times New Roman" w:cs="Times New Roman"/>
          <w:sz w:val="24"/>
          <w:szCs w:val="24"/>
          <w:lang w:val="es-HN"/>
        </w:rPr>
      </w:pPr>
      <w:r w:rsidRPr="004B309C">
        <w:rPr>
          <w:rFonts w:ascii="Times New Roman" w:hAnsi="Times New Roman" w:cs="Times New Roman"/>
          <w:sz w:val="24"/>
          <w:szCs w:val="24"/>
          <w:lang w:val="es-HN"/>
        </w:rPr>
        <w:t>Definir que es la Econom</w:t>
      </w:r>
      <w:r w:rsidR="000E691A">
        <w:rPr>
          <w:rFonts w:ascii="Times New Roman" w:hAnsi="Times New Roman" w:cs="Times New Roman"/>
          <w:sz w:val="24"/>
          <w:szCs w:val="24"/>
          <w:lang w:val="es-HN"/>
        </w:rPr>
        <w:t xml:space="preserve">ía Social de Mercado a profundidad en conjunto con los componentes que le competen. </w:t>
      </w:r>
    </w:p>
    <w:p w14:paraId="3BC65CDE" w14:textId="77777777" w:rsidR="004B309C" w:rsidRPr="004B309C" w:rsidRDefault="004B309C" w:rsidP="00051D02">
      <w:pPr>
        <w:pStyle w:val="Ttulo2"/>
        <w:rPr>
          <w:rFonts w:eastAsia="Times New Roman"/>
          <w:lang w:val="es-HN"/>
        </w:rPr>
      </w:pPr>
      <w:bookmarkStart w:id="85" w:name="_Toc26865152"/>
      <w:r>
        <w:rPr>
          <w:rFonts w:eastAsia="Times New Roman"/>
          <w:lang w:val="es-HN"/>
        </w:rPr>
        <w:t>Objetivos específicos</w:t>
      </w:r>
      <w:bookmarkEnd w:id="85"/>
    </w:p>
    <w:p w14:paraId="43E5841E" w14:textId="77777777" w:rsidR="004B309C" w:rsidRDefault="004B309C" w:rsidP="004B309C">
      <w:pPr>
        <w:pStyle w:val="Prrafodelista"/>
        <w:numPr>
          <w:ilvl w:val="0"/>
          <w:numId w:val="4"/>
        </w:numPr>
        <w:spacing w:before="240" w:after="240" w:line="480" w:lineRule="auto"/>
        <w:jc w:val="both"/>
        <w:rPr>
          <w:rFonts w:ascii="Times New Roman" w:eastAsia="Times New Roman" w:hAnsi="Times New Roman" w:cs="Times New Roman"/>
          <w:sz w:val="24"/>
          <w:szCs w:val="24"/>
          <w:lang w:val="es-HN"/>
        </w:rPr>
      </w:pPr>
      <w:r w:rsidRPr="004B309C">
        <w:rPr>
          <w:rFonts w:ascii="Times New Roman" w:eastAsia="Times New Roman" w:hAnsi="Times New Roman" w:cs="Times New Roman"/>
          <w:sz w:val="24"/>
          <w:szCs w:val="24"/>
          <w:lang w:val="es-HN"/>
        </w:rPr>
        <w:t xml:space="preserve">Comprender de donde surge la idea de una economía social de mercado y cuáles son las posturas acerca de esta. </w:t>
      </w:r>
    </w:p>
    <w:p w14:paraId="570A5A13" w14:textId="77777777" w:rsidR="000E691A" w:rsidRPr="000E691A" w:rsidRDefault="000E691A" w:rsidP="000E691A">
      <w:pPr>
        <w:pStyle w:val="Prrafodelista"/>
        <w:numPr>
          <w:ilvl w:val="0"/>
          <w:numId w:val="4"/>
        </w:numPr>
        <w:spacing w:before="240" w:after="240" w:line="48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Entender la aplicación de principios económicos y principios sociales. </w:t>
      </w:r>
    </w:p>
    <w:p w14:paraId="432E6950" w14:textId="77777777" w:rsidR="00BD3D84" w:rsidRDefault="004B309C" w:rsidP="004B309C">
      <w:pPr>
        <w:pStyle w:val="Prrafodelista"/>
        <w:numPr>
          <w:ilvl w:val="0"/>
          <w:numId w:val="4"/>
        </w:numPr>
        <w:spacing w:before="240" w:after="240" w:line="480" w:lineRule="auto"/>
        <w:jc w:val="both"/>
        <w:rPr>
          <w:rFonts w:ascii="Times New Roman" w:eastAsia="Times New Roman" w:hAnsi="Times New Roman" w:cs="Times New Roman"/>
          <w:sz w:val="24"/>
          <w:szCs w:val="24"/>
          <w:lang w:val="es-HN"/>
        </w:rPr>
      </w:pPr>
      <w:r w:rsidRPr="004B309C">
        <w:rPr>
          <w:rFonts w:ascii="Times New Roman" w:eastAsia="Times New Roman" w:hAnsi="Times New Roman" w:cs="Times New Roman"/>
          <w:sz w:val="24"/>
          <w:szCs w:val="24"/>
          <w:lang w:val="es-HN"/>
        </w:rPr>
        <w:t xml:space="preserve">Conocer las limitaciones económicas que impone a una sociedad. </w:t>
      </w:r>
    </w:p>
    <w:p w14:paraId="668AF6CE" w14:textId="77777777" w:rsidR="00DE1BF6" w:rsidRDefault="00DE1BF6" w:rsidP="00DE1BF6">
      <w:pPr>
        <w:spacing w:before="240" w:after="240" w:line="480" w:lineRule="auto"/>
        <w:jc w:val="both"/>
        <w:rPr>
          <w:rFonts w:ascii="Times New Roman" w:eastAsia="Times New Roman" w:hAnsi="Times New Roman" w:cs="Times New Roman"/>
          <w:sz w:val="24"/>
          <w:szCs w:val="24"/>
          <w:lang w:val="es-HN"/>
        </w:rPr>
      </w:pPr>
    </w:p>
    <w:p w14:paraId="7C2B2761" w14:textId="77777777" w:rsidR="00DE1BF6" w:rsidRDefault="00DE1BF6" w:rsidP="00DE1BF6">
      <w:pPr>
        <w:spacing w:before="240" w:after="240" w:line="480" w:lineRule="auto"/>
        <w:jc w:val="both"/>
        <w:rPr>
          <w:rFonts w:ascii="Times New Roman" w:eastAsia="Times New Roman" w:hAnsi="Times New Roman" w:cs="Times New Roman"/>
          <w:sz w:val="24"/>
          <w:szCs w:val="24"/>
          <w:lang w:val="es-HN"/>
        </w:rPr>
      </w:pPr>
    </w:p>
    <w:p w14:paraId="1E92BFAF" w14:textId="77777777" w:rsidR="00DE1BF6" w:rsidRDefault="00DE1BF6" w:rsidP="00DE1BF6">
      <w:pPr>
        <w:spacing w:before="240" w:after="240" w:line="480" w:lineRule="auto"/>
        <w:jc w:val="both"/>
        <w:rPr>
          <w:rFonts w:ascii="Times New Roman" w:eastAsia="Times New Roman" w:hAnsi="Times New Roman" w:cs="Times New Roman"/>
          <w:sz w:val="24"/>
          <w:szCs w:val="24"/>
          <w:lang w:val="es-HN"/>
        </w:rPr>
      </w:pPr>
    </w:p>
    <w:p w14:paraId="7ED05165" w14:textId="77777777" w:rsidR="00DE1BF6" w:rsidRDefault="00DE1BF6" w:rsidP="00DE1BF6">
      <w:pPr>
        <w:spacing w:before="240" w:after="240" w:line="480" w:lineRule="auto"/>
        <w:jc w:val="both"/>
        <w:rPr>
          <w:rFonts w:ascii="Times New Roman" w:eastAsia="Times New Roman" w:hAnsi="Times New Roman" w:cs="Times New Roman"/>
          <w:sz w:val="24"/>
          <w:szCs w:val="24"/>
          <w:lang w:val="es-HN"/>
        </w:rPr>
      </w:pPr>
    </w:p>
    <w:p w14:paraId="18CF9212" w14:textId="77777777" w:rsidR="00DE1BF6" w:rsidRDefault="00DE1BF6" w:rsidP="00DE1BF6">
      <w:pPr>
        <w:spacing w:before="240" w:after="240" w:line="480" w:lineRule="auto"/>
        <w:jc w:val="both"/>
        <w:rPr>
          <w:rFonts w:ascii="Times New Roman" w:eastAsia="Times New Roman" w:hAnsi="Times New Roman" w:cs="Times New Roman"/>
          <w:sz w:val="24"/>
          <w:szCs w:val="24"/>
          <w:lang w:val="es-HN"/>
        </w:rPr>
      </w:pPr>
    </w:p>
    <w:p w14:paraId="6E23721C" w14:textId="77777777" w:rsidR="00DE1BF6" w:rsidRDefault="00DE1BF6" w:rsidP="00DE1BF6">
      <w:pPr>
        <w:spacing w:before="240" w:after="240" w:line="480" w:lineRule="auto"/>
        <w:jc w:val="both"/>
        <w:rPr>
          <w:rFonts w:ascii="Times New Roman" w:eastAsia="Times New Roman" w:hAnsi="Times New Roman" w:cs="Times New Roman"/>
          <w:sz w:val="24"/>
          <w:szCs w:val="24"/>
          <w:lang w:val="es-HN"/>
        </w:rPr>
      </w:pPr>
    </w:p>
    <w:p w14:paraId="60DD9781" w14:textId="77777777" w:rsidR="00DE1BF6" w:rsidRDefault="00DE1BF6" w:rsidP="00DE1BF6">
      <w:pPr>
        <w:spacing w:before="240" w:after="240" w:line="480" w:lineRule="auto"/>
        <w:jc w:val="both"/>
        <w:rPr>
          <w:rFonts w:ascii="Times New Roman" w:eastAsia="Times New Roman" w:hAnsi="Times New Roman" w:cs="Times New Roman"/>
          <w:sz w:val="24"/>
          <w:szCs w:val="24"/>
          <w:lang w:val="es-HN"/>
        </w:rPr>
      </w:pPr>
    </w:p>
    <w:p w14:paraId="300A091B" w14:textId="77777777" w:rsidR="00DE1BF6" w:rsidRPr="00DE1BF6" w:rsidRDefault="00DE1BF6" w:rsidP="00DE1BF6">
      <w:pPr>
        <w:spacing w:before="240" w:after="240" w:line="480" w:lineRule="auto"/>
        <w:jc w:val="both"/>
        <w:rPr>
          <w:rFonts w:ascii="Times New Roman" w:eastAsia="Times New Roman" w:hAnsi="Times New Roman" w:cs="Times New Roman"/>
          <w:sz w:val="24"/>
          <w:szCs w:val="24"/>
          <w:lang w:val="es-HN"/>
        </w:rPr>
      </w:pPr>
    </w:p>
    <w:p w14:paraId="0C0C111A" w14:textId="77777777" w:rsidR="00833FFC" w:rsidRPr="00243FCB" w:rsidRDefault="00833FFC" w:rsidP="00051D02">
      <w:pPr>
        <w:pStyle w:val="Ttulo1"/>
        <w:rPr>
          <w:rFonts w:eastAsia="Times New Roman"/>
          <w:lang w:val="es-HN"/>
        </w:rPr>
      </w:pPr>
      <w:del w:id="86" w:author="ELIZABETH ALICIA CORRALES MARQUEZ" w:date="2019-12-10T10:11:00Z">
        <w:r w:rsidRPr="00243FCB" w:rsidDel="00AA546B">
          <w:rPr>
            <w:rFonts w:eastAsia="Times New Roman"/>
            <w:lang w:val="es-HN"/>
          </w:rPr>
          <w:delText xml:space="preserve">Marco Teórico </w:delText>
        </w:r>
      </w:del>
      <w:bookmarkStart w:id="87" w:name="_Toc26865153"/>
      <w:ins w:id="88" w:author="ELIZABETH ALICIA CORRALES MARQUEZ" w:date="2019-12-10T10:11:00Z">
        <w:r w:rsidR="00AA546B">
          <w:rPr>
            <w:rFonts w:eastAsia="Times New Roman"/>
            <w:lang w:val="es-HN"/>
          </w:rPr>
          <w:t>Antecedentes</w:t>
        </w:r>
      </w:ins>
      <w:bookmarkEnd w:id="87"/>
    </w:p>
    <w:p w14:paraId="45F8C014" w14:textId="77777777" w:rsidR="00833FFC" w:rsidRPr="00243FCB" w:rsidRDefault="00833FFC" w:rsidP="00051D02">
      <w:pPr>
        <w:pStyle w:val="Ttulo2"/>
        <w:rPr>
          <w:rFonts w:eastAsia="Times New Roman"/>
          <w:lang w:val="es-HN"/>
        </w:rPr>
      </w:pPr>
      <w:bookmarkStart w:id="89" w:name="_Toc26865154"/>
      <w:r w:rsidRPr="00243FCB">
        <w:rPr>
          <w:rFonts w:eastAsia="Times New Roman"/>
          <w:lang w:val="es-HN"/>
        </w:rPr>
        <w:t>Contexto Histórico</w:t>
      </w:r>
      <w:bookmarkEnd w:id="89"/>
    </w:p>
    <w:p w14:paraId="72ED8A7E" w14:textId="77777777" w:rsidR="00833FFC" w:rsidRPr="00243FCB" w:rsidRDefault="00833FFC" w:rsidP="00833FFC">
      <w:pPr>
        <w:spacing w:before="240" w:after="240" w:line="480" w:lineRule="auto"/>
        <w:jc w:val="both"/>
        <w:rPr>
          <w:rFonts w:ascii="Times New Roman" w:eastAsia="Times New Roman" w:hAnsi="Times New Roman" w:cs="Times New Roman"/>
          <w:sz w:val="24"/>
          <w:szCs w:val="24"/>
          <w:lang w:val="es-HN"/>
        </w:rPr>
      </w:pPr>
      <w:r w:rsidRPr="00243FCB">
        <w:rPr>
          <w:rFonts w:ascii="Times New Roman" w:eastAsia="Times New Roman" w:hAnsi="Times New Roman" w:cs="Times New Roman"/>
          <w:sz w:val="24"/>
          <w:szCs w:val="24"/>
          <w:lang w:val="es-HN"/>
        </w:rPr>
        <w:t>La idea de la economía social de mercado nació de las ideas de Alfred M</w:t>
      </w:r>
      <w:r w:rsidRPr="00243FCB">
        <w:rPr>
          <w:rFonts w:ascii="Times New Roman" w:eastAsia="Times New Roman" w:hAnsi="Times New Roman" w:cs="Times New Roman"/>
          <w:color w:val="6A6A6A"/>
          <w:sz w:val="24"/>
          <w:szCs w:val="24"/>
          <w:highlight w:val="white"/>
          <w:lang w:val="es-HN"/>
        </w:rPr>
        <w:t>ü</w:t>
      </w:r>
      <w:r w:rsidRPr="00243FCB">
        <w:rPr>
          <w:rFonts w:ascii="Times New Roman" w:eastAsia="Times New Roman" w:hAnsi="Times New Roman" w:cs="Times New Roman"/>
          <w:sz w:val="24"/>
          <w:szCs w:val="24"/>
          <w:lang w:val="es-HN"/>
        </w:rPr>
        <w:t xml:space="preserve">ller-Armack. El </w:t>
      </w:r>
      <w:r w:rsidR="001057B9" w:rsidRPr="00243FCB">
        <w:rPr>
          <w:rFonts w:ascii="Times New Roman" w:eastAsia="Times New Roman" w:hAnsi="Times New Roman" w:cs="Times New Roman"/>
          <w:sz w:val="24"/>
          <w:szCs w:val="24"/>
          <w:lang w:val="es-HN"/>
        </w:rPr>
        <w:t>fue</w:t>
      </w:r>
      <w:r w:rsidRPr="00243FCB">
        <w:rPr>
          <w:rFonts w:ascii="Times New Roman" w:eastAsia="Times New Roman" w:hAnsi="Times New Roman" w:cs="Times New Roman"/>
          <w:sz w:val="24"/>
          <w:szCs w:val="24"/>
          <w:lang w:val="es-HN"/>
        </w:rPr>
        <w:t xml:space="preserve"> el creador de este concepto. Según la definición de Müller-Armack, el núcleo de la Economía Social de Mercado es la “combinación del principio de la libertad de mercado con el </w:t>
      </w:r>
      <w:r w:rsidR="00F06B48">
        <w:rPr>
          <w:rFonts w:ascii="Times New Roman" w:eastAsia="Times New Roman" w:hAnsi="Times New Roman" w:cs="Times New Roman"/>
          <w:sz w:val="24"/>
          <w:szCs w:val="24"/>
          <w:lang w:val="es-HN"/>
        </w:rPr>
        <w:t>principio de la equidad social.”</w:t>
      </w:r>
      <w:r w:rsidRPr="00243FCB">
        <w:rPr>
          <w:rFonts w:ascii="Times New Roman" w:eastAsia="Times New Roman" w:hAnsi="Times New Roman" w:cs="Times New Roman"/>
          <w:sz w:val="24"/>
          <w:szCs w:val="24"/>
          <w:lang w:val="es-HN"/>
        </w:rPr>
        <w:t xml:space="preserve"> La economía social de </w:t>
      </w:r>
      <w:r w:rsidR="00F06B48" w:rsidRPr="00243FCB">
        <w:rPr>
          <w:rFonts w:ascii="Times New Roman" w:eastAsia="Times New Roman" w:hAnsi="Times New Roman" w:cs="Times New Roman"/>
          <w:sz w:val="24"/>
          <w:szCs w:val="24"/>
          <w:lang w:val="es-HN"/>
        </w:rPr>
        <w:t>mercado surgió</w:t>
      </w:r>
      <w:r w:rsidRPr="00243FCB">
        <w:rPr>
          <w:rFonts w:ascii="Times New Roman" w:eastAsia="Times New Roman" w:hAnsi="Times New Roman" w:cs="Times New Roman"/>
          <w:sz w:val="24"/>
          <w:szCs w:val="24"/>
          <w:lang w:val="es-HN"/>
        </w:rPr>
        <w:t xml:space="preserve"> por el intento de </w:t>
      </w:r>
      <w:r w:rsidR="001057B9">
        <w:rPr>
          <w:rFonts w:ascii="Times New Roman" w:eastAsia="Times New Roman" w:hAnsi="Times New Roman" w:cs="Times New Roman"/>
          <w:sz w:val="24"/>
          <w:szCs w:val="24"/>
          <w:lang w:val="es-HN"/>
        </w:rPr>
        <w:t>sintetizar</w:t>
      </w:r>
      <w:r w:rsidRPr="00243FCB">
        <w:rPr>
          <w:rFonts w:ascii="Times New Roman" w:eastAsia="Times New Roman" w:hAnsi="Times New Roman" w:cs="Times New Roman"/>
          <w:sz w:val="24"/>
          <w:szCs w:val="24"/>
          <w:lang w:val="es-HN"/>
        </w:rPr>
        <w:t xml:space="preserve"> las ventajas del sistema económico de mercado. Estas ventajas fomentaban la tendencia a auto-regulación, productividad, eficiencia e iniciativa individual con la contribución de la tradición cristiana de solidaridad y cooperación. Entre los propulsores de la economía social de mercado </w:t>
      </w:r>
      <w:r w:rsidR="00F06B48" w:rsidRPr="00243FCB">
        <w:rPr>
          <w:rFonts w:ascii="Times New Roman" w:eastAsia="Times New Roman" w:hAnsi="Times New Roman" w:cs="Times New Roman"/>
          <w:sz w:val="24"/>
          <w:szCs w:val="24"/>
          <w:lang w:val="es-HN"/>
        </w:rPr>
        <w:t>están</w:t>
      </w:r>
      <w:r w:rsidRPr="00243FCB">
        <w:rPr>
          <w:rFonts w:ascii="Times New Roman" w:eastAsia="Times New Roman" w:hAnsi="Times New Roman" w:cs="Times New Roman"/>
          <w:sz w:val="24"/>
          <w:szCs w:val="24"/>
          <w:lang w:val="es-HN"/>
        </w:rPr>
        <w:t>: Müller-</w:t>
      </w:r>
      <w:r w:rsidR="00F06B48" w:rsidRPr="00243FCB">
        <w:rPr>
          <w:rFonts w:ascii="Times New Roman" w:eastAsia="Times New Roman" w:hAnsi="Times New Roman" w:cs="Times New Roman"/>
          <w:sz w:val="24"/>
          <w:szCs w:val="24"/>
          <w:lang w:val="es-HN"/>
        </w:rPr>
        <w:t>Armack, Wilhelm</w:t>
      </w:r>
      <w:r w:rsidRPr="00243FCB">
        <w:rPr>
          <w:rFonts w:ascii="Times New Roman" w:eastAsia="Times New Roman" w:hAnsi="Times New Roman" w:cs="Times New Roman"/>
          <w:sz w:val="24"/>
          <w:szCs w:val="24"/>
          <w:lang w:val="es-HN"/>
        </w:rPr>
        <w:t xml:space="preserve"> Röpke, Alexander Rüsto, los integrantes de la escuela de Fridburgo,Walter Eucken, Leonhard Miksch y  Franz Böhm. Realizaron un movimiento en contra del régimen Nazi. Este movimiento que cambió la situación de Alemania posguerra radicalmente, fue planeado por el círculo de Friburgo y el círculo de Kreisau. Se creó en base a principios económicos, principios sociales y principios éticos. A estos propulsores se les relaciona con una corriente de pensamiento llamada “ordoliberalismo”, que se basa en el orden y el liberalismo. La dignidad y los derechos humanos fueron factores base importantes para el desarrollo de este modelo económico/político. A pesar que los estudiosos mencionados anteriormente produjeron la idea, fue Ludwig Edhart a quien se le considera el “padre” de la </w:t>
      </w:r>
      <w:del w:id="90" w:author="ELIZABETH ALICIA CORRALES MARQUEZ" w:date="2019-12-10T09:50:00Z">
        <w:r w:rsidRPr="00243FCB" w:rsidDel="000403D5">
          <w:rPr>
            <w:rFonts w:ascii="Times New Roman" w:eastAsia="Times New Roman" w:hAnsi="Times New Roman" w:cs="Times New Roman"/>
            <w:sz w:val="24"/>
            <w:szCs w:val="24"/>
            <w:lang w:val="es-HN"/>
          </w:rPr>
          <w:delText>ESM</w:delText>
        </w:r>
      </w:del>
      <w:ins w:id="91" w:author="ELIZABETH ALICIA CORRALES MARQUEZ" w:date="2019-12-10T09:51:00Z">
        <w:r w:rsidR="000403D5">
          <w:rPr>
            <w:rFonts w:ascii="Times New Roman" w:eastAsia="Times New Roman" w:hAnsi="Times New Roman" w:cs="Times New Roman"/>
            <w:sz w:val="24"/>
            <w:szCs w:val="24"/>
            <w:lang w:val="es-HN"/>
          </w:rPr>
          <w:t xml:space="preserve">Economía Social de Mercado </w:t>
        </w:r>
      </w:ins>
      <w:del w:id="92" w:author="ELIZABETH ALICIA CORRALES MARQUEZ" w:date="2019-12-10T09:51:00Z">
        <w:r w:rsidRPr="00243FCB" w:rsidDel="000403D5">
          <w:rPr>
            <w:rFonts w:ascii="Times New Roman" w:eastAsia="Times New Roman" w:hAnsi="Times New Roman" w:cs="Times New Roman"/>
            <w:sz w:val="24"/>
            <w:szCs w:val="24"/>
            <w:lang w:val="es-HN"/>
          </w:rPr>
          <w:delText xml:space="preserve"> </w:delText>
        </w:r>
      </w:del>
      <w:r w:rsidRPr="00243FCB">
        <w:rPr>
          <w:rFonts w:ascii="Times New Roman" w:eastAsia="Times New Roman" w:hAnsi="Times New Roman" w:cs="Times New Roman"/>
          <w:sz w:val="24"/>
          <w:szCs w:val="24"/>
          <w:lang w:val="es-HN"/>
        </w:rPr>
        <w:t xml:space="preserve">ya que </w:t>
      </w:r>
      <w:r w:rsidR="00F06B48">
        <w:rPr>
          <w:rFonts w:ascii="Times New Roman" w:eastAsia="Times New Roman" w:hAnsi="Times New Roman" w:cs="Times New Roman"/>
          <w:sz w:val="24"/>
          <w:szCs w:val="24"/>
          <w:lang w:val="es-HN"/>
        </w:rPr>
        <w:t>Edhart fue quien</w:t>
      </w:r>
      <w:r w:rsidR="00F06B48" w:rsidRPr="00243FCB">
        <w:rPr>
          <w:rFonts w:ascii="Times New Roman" w:eastAsia="Times New Roman" w:hAnsi="Times New Roman" w:cs="Times New Roman"/>
          <w:sz w:val="24"/>
          <w:szCs w:val="24"/>
          <w:lang w:val="es-HN"/>
        </w:rPr>
        <w:t xml:space="preserve"> la</w:t>
      </w:r>
      <w:r w:rsidRPr="00243FCB">
        <w:rPr>
          <w:rFonts w:ascii="Times New Roman" w:eastAsia="Times New Roman" w:hAnsi="Times New Roman" w:cs="Times New Roman"/>
          <w:sz w:val="24"/>
          <w:szCs w:val="24"/>
          <w:lang w:val="es-HN"/>
        </w:rPr>
        <w:t xml:space="preserve"> </w:t>
      </w:r>
      <w:r w:rsidRPr="00243FCB">
        <w:rPr>
          <w:rFonts w:ascii="Times New Roman" w:eastAsia="Times New Roman" w:hAnsi="Times New Roman" w:cs="Times New Roman"/>
          <w:sz w:val="24"/>
          <w:szCs w:val="24"/>
          <w:lang w:val="es-HN"/>
        </w:rPr>
        <w:lastRenderedPageBreak/>
        <w:t xml:space="preserve">puso en práctica. Él fue </w:t>
      </w:r>
      <w:r w:rsidR="00F06B48" w:rsidRPr="00243FCB">
        <w:rPr>
          <w:rFonts w:ascii="Times New Roman" w:eastAsia="Times New Roman" w:hAnsi="Times New Roman" w:cs="Times New Roman"/>
          <w:sz w:val="24"/>
          <w:szCs w:val="24"/>
          <w:lang w:val="es-HN"/>
        </w:rPr>
        <w:t>quien,</w:t>
      </w:r>
      <w:r w:rsidRPr="00243FCB">
        <w:rPr>
          <w:rFonts w:ascii="Times New Roman" w:eastAsia="Times New Roman" w:hAnsi="Times New Roman" w:cs="Times New Roman"/>
          <w:sz w:val="24"/>
          <w:szCs w:val="24"/>
          <w:lang w:val="es-HN"/>
        </w:rPr>
        <w:t xml:space="preserve"> en 1948, como ministro de economía, aplicó la reforma monetaria creando una nueva moneda en lo que aquel tiempo se llamaba “República federal de Alemania”. No se debe olvidar la participación </w:t>
      </w:r>
      <w:r w:rsidR="00F06B48" w:rsidRPr="00243FCB">
        <w:rPr>
          <w:rFonts w:ascii="Times New Roman" w:eastAsia="Times New Roman" w:hAnsi="Times New Roman" w:cs="Times New Roman"/>
          <w:sz w:val="24"/>
          <w:szCs w:val="24"/>
          <w:lang w:val="es-HN"/>
        </w:rPr>
        <w:t>de Konrad</w:t>
      </w:r>
      <w:r w:rsidRPr="00243FCB">
        <w:rPr>
          <w:rFonts w:ascii="Times New Roman" w:eastAsia="Times New Roman" w:hAnsi="Times New Roman" w:cs="Times New Roman"/>
          <w:sz w:val="24"/>
          <w:szCs w:val="24"/>
          <w:lang w:val="es-HN"/>
        </w:rPr>
        <w:t xml:space="preserve"> Adenauer, político de la democracia cristiana cuyo objetivo era la paz externa e interna. Después de la caída del muro de Berlín, fue adoptado como el sistema en toda Alemania. En la actualidad muchos países europeos utilizan este sistema.</w:t>
      </w:r>
    </w:p>
    <w:p w14:paraId="1DE6EBB4" w14:textId="77777777" w:rsidR="00AA546B" w:rsidRDefault="00AA546B">
      <w:pPr>
        <w:pStyle w:val="Ttulo1"/>
        <w:rPr>
          <w:ins w:id="93" w:author="ELIZABETH ALICIA CORRALES MARQUEZ" w:date="2019-12-10T10:11:00Z"/>
          <w:rFonts w:eastAsia="Times New Roman"/>
          <w:lang w:val="es-HN"/>
        </w:rPr>
        <w:pPrChange w:id="94" w:author="ELIZABETH ALICIA CORRALES MARQUEZ" w:date="2019-12-10T10:11:00Z">
          <w:pPr>
            <w:pStyle w:val="Ttulo2"/>
          </w:pPr>
        </w:pPrChange>
      </w:pPr>
      <w:bookmarkStart w:id="95" w:name="_Toc26865155"/>
      <w:ins w:id="96" w:author="ELIZABETH ALICIA CORRALES MARQUEZ" w:date="2019-12-10T10:11:00Z">
        <w:r>
          <w:rPr>
            <w:rFonts w:eastAsia="Times New Roman"/>
            <w:lang w:val="es-HN"/>
          </w:rPr>
          <w:t>Marco teórico</w:t>
        </w:r>
        <w:bookmarkEnd w:id="95"/>
      </w:ins>
    </w:p>
    <w:p w14:paraId="3EED0978" w14:textId="77777777" w:rsidR="00833FFC" w:rsidRPr="00243FCB" w:rsidRDefault="00833FFC" w:rsidP="00051D02">
      <w:pPr>
        <w:pStyle w:val="Ttulo2"/>
        <w:rPr>
          <w:rFonts w:eastAsia="Times New Roman"/>
          <w:lang w:val="es-HN"/>
        </w:rPr>
      </w:pPr>
      <w:bookmarkStart w:id="97" w:name="_Toc26865156"/>
      <w:r w:rsidRPr="00243FCB">
        <w:rPr>
          <w:rFonts w:eastAsia="Times New Roman"/>
          <w:lang w:val="es-HN"/>
        </w:rPr>
        <w:t>Concepto</w:t>
      </w:r>
      <w:bookmarkEnd w:id="97"/>
    </w:p>
    <w:p w14:paraId="26911976" w14:textId="77777777" w:rsidR="007E4C0D" w:rsidRDefault="00833FFC" w:rsidP="00833FFC">
      <w:pPr>
        <w:spacing w:before="240" w:after="240" w:line="480" w:lineRule="auto"/>
        <w:jc w:val="both"/>
        <w:rPr>
          <w:rFonts w:ascii="Times New Roman" w:eastAsia="Times New Roman" w:hAnsi="Times New Roman" w:cs="Times New Roman"/>
          <w:sz w:val="24"/>
          <w:szCs w:val="24"/>
          <w:lang w:val="es-HN"/>
        </w:rPr>
      </w:pPr>
      <w:r w:rsidRPr="00243FCB">
        <w:rPr>
          <w:rFonts w:ascii="Times New Roman" w:eastAsia="Times New Roman" w:hAnsi="Times New Roman" w:cs="Times New Roman"/>
          <w:sz w:val="24"/>
          <w:szCs w:val="24"/>
          <w:lang w:val="es-HN"/>
        </w:rPr>
        <w:t xml:space="preserve">Resico (2008) afirma </w:t>
      </w:r>
      <w:r w:rsidR="007E4C0D">
        <w:rPr>
          <w:rFonts w:ascii="Times New Roman" w:eastAsia="Times New Roman" w:hAnsi="Times New Roman" w:cs="Times New Roman"/>
          <w:sz w:val="24"/>
          <w:szCs w:val="24"/>
          <w:lang w:val="es-HN"/>
        </w:rPr>
        <w:t xml:space="preserve">lo siguiente, </w:t>
      </w:r>
      <w:r w:rsidRPr="00243FCB">
        <w:rPr>
          <w:rFonts w:ascii="Times New Roman" w:eastAsia="Times New Roman" w:hAnsi="Times New Roman" w:cs="Times New Roman"/>
          <w:sz w:val="24"/>
          <w:szCs w:val="24"/>
          <w:lang w:val="es-HN"/>
        </w:rPr>
        <w:t xml:space="preserve">“La </w:t>
      </w:r>
      <w:del w:id="98" w:author="ELIZABETH ALICIA CORRALES MARQUEZ" w:date="2019-12-10T09:50:00Z">
        <w:r w:rsidRPr="00243FCB" w:rsidDel="000403D5">
          <w:rPr>
            <w:rFonts w:ascii="Times New Roman" w:eastAsia="Times New Roman" w:hAnsi="Times New Roman" w:cs="Times New Roman"/>
            <w:sz w:val="24"/>
            <w:szCs w:val="24"/>
            <w:lang w:val="es-HN"/>
          </w:rPr>
          <w:delText>Economía Social de Mercado</w:delText>
        </w:r>
      </w:del>
      <w:ins w:id="99" w:author="ELIZABETH ALICIA CORRALES MARQUEZ" w:date="2019-12-10T09:50:00Z">
        <w:r w:rsidR="000403D5">
          <w:rPr>
            <w:rFonts w:ascii="Times New Roman" w:eastAsia="Times New Roman" w:hAnsi="Times New Roman" w:cs="Times New Roman"/>
            <w:sz w:val="24"/>
            <w:szCs w:val="24"/>
            <w:lang w:val="es-HN"/>
          </w:rPr>
          <w:t>Economía Social de Mercado</w:t>
        </w:r>
      </w:ins>
      <w:r w:rsidRPr="00243FCB">
        <w:rPr>
          <w:rFonts w:ascii="Times New Roman" w:eastAsia="Times New Roman" w:hAnsi="Times New Roman" w:cs="Times New Roman"/>
          <w:sz w:val="24"/>
          <w:szCs w:val="24"/>
          <w:lang w:val="es-HN"/>
        </w:rPr>
        <w:t xml:space="preserve"> se basa en la organización de los mercados como mejor sistema de asignación de recursos y trata de corregir y proveer las condiciones institucionales, éticas y sociales para su operatoria eficiente y </w:t>
      </w:r>
      <w:r w:rsidR="00F06B48" w:rsidRPr="00243FCB">
        <w:rPr>
          <w:rFonts w:ascii="Times New Roman" w:eastAsia="Times New Roman" w:hAnsi="Times New Roman" w:cs="Times New Roman"/>
          <w:sz w:val="24"/>
          <w:szCs w:val="24"/>
          <w:lang w:val="es-HN"/>
        </w:rPr>
        <w:t>equitativa” (</w:t>
      </w:r>
      <w:r w:rsidRPr="00243FCB">
        <w:rPr>
          <w:rFonts w:ascii="Times New Roman" w:eastAsia="Times New Roman" w:hAnsi="Times New Roman" w:cs="Times New Roman"/>
          <w:sz w:val="24"/>
          <w:szCs w:val="24"/>
          <w:lang w:val="es-HN"/>
        </w:rPr>
        <w:t xml:space="preserve">p.107). </w:t>
      </w:r>
      <w:r w:rsidR="007E4C0D">
        <w:rPr>
          <w:rFonts w:ascii="Times New Roman" w:eastAsia="Times New Roman" w:hAnsi="Times New Roman" w:cs="Times New Roman"/>
          <w:sz w:val="24"/>
          <w:szCs w:val="24"/>
          <w:lang w:val="es-HN"/>
        </w:rPr>
        <w:t xml:space="preserve">Según lo anterior, la equidad se logra a través de la correcta distribución de los recursos en una sociedad. </w:t>
      </w:r>
    </w:p>
    <w:p w14:paraId="278A87AE" w14:textId="77777777" w:rsidR="00833FFC" w:rsidRDefault="007E4C0D" w:rsidP="00833FFC">
      <w:pPr>
        <w:spacing w:before="240" w:after="240" w:line="48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Entendemos que el principio fundamental de la </w:t>
      </w:r>
      <w:del w:id="100" w:author="ELIZABETH ALICIA CORRALES MARQUEZ" w:date="2019-12-10T09:50:00Z">
        <w:r w:rsidDel="000403D5">
          <w:rPr>
            <w:rFonts w:ascii="Times New Roman" w:eastAsia="Times New Roman" w:hAnsi="Times New Roman" w:cs="Times New Roman"/>
            <w:sz w:val="24"/>
            <w:szCs w:val="24"/>
            <w:lang w:val="es-HN"/>
          </w:rPr>
          <w:delText>ESM</w:delText>
        </w:r>
      </w:del>
      <w:ins w:id="101" w:author="ELIZABETH ALICIA CORRALES MARQUEZ" w:date="2019-12-10T09:51:00Z">
        <w:r w:rsidR="000403D5" w:rsidRPr="000403D5">
          <w:rPr>
            <w:rFonts w:ascii="Times New Roman" w:eastAsia="Times New Roman" w:hAnsi="Times New Roman" w:cs="Times New Roman"/>
            <w:sz w:val="24"/>
            <w:szCs w:val="24"/>
            <w:lang w:val="es-HN"/>
          </w:rPr>
          <w:t xml:space="preserve"> </w:t>
        </w:r>
        <w:r w:rsidR="000403D5">
          <w:rPr>
            <w:rFonts w:ascii="Times New Roman" w:eastAsia="Times New Roman" w:hAnsi="Times New Roman" w:cs="Times New Roman"/>
            <w:sz w:val="24"/>
            <w:szCs w:val="24"/>
            <w:lang w:val="es-HN"/>
          </w:rPr>
          <w:t xml:space="preserve">Economía Social de Mercado </w:t>
        </w:r>
      </w:ins>
      <w:r>
        <w:rPr>
          <w:rFonts w:ascii="Times New Roman" w:eastAsia="Times New Roman" w:hAnsi="Times New Roman" w:cs="Times New Roman"/>
          <w:sz w:val="24"/>
          <w:szCs w:val="24"/>
          <w:lang w:val="es-HN"/>
        </w:rPr>
        <w:t xml:space="preserve"> es la primacía de la dignidad de la persona humana, esto quiere decir que, la persona </w:t>
      </w:r>
      <w:r w:rsidR="00A977CD">
        <w:rPr>
          <w:rFonts w:ascii="Times New Roman" w:eastAsia="Times New Roman" w:hAnsi="Times New Roman" w:cs="Times New Roman"/>
          <w:sz w:val="24"/>
          <w:szCs w:val="24"/>
          <w:lang w:val="es-HN"/>
        </w:rPr>
        <w:t xml:space="preserve">es el sujeto de más importancia dentro de una </w:t>
      </w:r>
      <w:del w:id="102" w:author="ELIZABETH ALICIA CORRALES MARQUEZ" w:date="2019-12-10T09:50:00Z">
        <w:r w:rsidR="00A977CD" w:rsidDel="000403D5">
          <w:rPr>
            <w:rFonts w:ascii="Times New Roman" w:eastAsia="Times New Roman" w:hAnsi="Times New Roman" w:cs="Times New Roman"/>
            <w:sz w:val="24"/>
            <w:szCs w:val="24"/>
            <w:lang w:val="es-HN"/>
          </w:rPr>
          <w:delText>ESM</w:delText>
        </w:r>
      </w:del>
      <w:ins w:id="103" w:author="ELIZABETH ALICIA CORRALES MARQUEZ" w:date="2019-12-10T09:51:00Z">
        <w:r w:rsidR="000403D5" w:rsidRPr="000403D5">
          <w:rPr>
            <w:rFonts w:ascii="Times New Roman" w:eastAsia="Times New Roman" w:hAnsi="Times New Roman" w:cs="Times New Roman"/>
            <w:sz w:val="24"/>
            <w:szCs w:val="24"/>
            <w:lang w:val="es-HN"/>
          </w:rPr>
          <w:t xml:space="preserve"> </w:t>
        </w:r>
        <w:r w:rsidR="000403D5">
          <w:rPr>
            <w:rFonts w:ascii="Times New Roman" w:eastAsia="Times New Roman" w:hAnsi="Times New Roman" w:cs="Times New Roman"/>
            <w:sz w:val="24"/>
            <w:szCs w:val="24"/>
            <w:lang w:val="es-HN"/>
          </w:rPr>
          <w:t>Economía Social de Mercado</w:t>
        </w:r>
      </w:ins>
      <w:r w:rsidR="00A977CD">
        <w:rPr>
          <w:rFonts w:ascii="Times New Roman" w:eastAsia="Times New Roman" w:hAnsi="Times New Roman" w:cs="Times New Roman"/>
          <w:sz w:val="24"/>
          <w:szCs w:val="24"/>
          <w:lang w:val="es-HN"/>
        </w:rPr>
        <w:t xml:space="preserve">. </w:t>
      </w:r>
      <w:r w:rsidR="00265FE5">
        <w:rPr>
          <w:rFonts w:ascii="Times New Roman" w:eastAsia="Times New Roman" w:hAnsi="Times New Roman" w:cs="Times New Roman"/>
          <w:sz w:val="24"/>
          <w:szCs w:val="24"/>
          <w:lang w:val="es-HN"/>
        </w:rPr>
        <w:t xml:space="preserve">De manera simplificada, podríamos definir la </w:t>
      </w:r>
      <w:del w:id="104" w:author="ELIZABETH ALICIA CORRALES MARQUEZ" w:date="2019-12-10T09:50:00Z">
        <w:r w:rsidR="00265FE5" w:rsidDel="000403D5">
          <w:rPr>
            <w:rFonts w:ascii="Times New Roman" w:eastAsia="Times New Roman" w:hAnsi="Times New Roman" w:cs="Times New Roman"/>
            <w:sz w:val="24"/>
            <w:szCs w:val="24"/>
            <w:lang w:val="es-HN"/>
          </w:rPr>
          <w:delText>Economía Social de Mercado</w:delText>
        </w:r>
      </w:del>
      <w:ins w:id="105" w:author="ELIZABETH ALICIA CORRALES MARQUEZ" w:date="2019-12-10T09:50:00Z">
        <w:r w:rsidR="000403D5">
          <w:rPr>
            <w:rFonts w:ascii="Times New Roman" w:eastAsia="Times New Roman" w:hAnsi="Times New Roman" w:cs="Times New Roman"/>
            <w:sz w:val="24"/>
            <w:szCs w:val="24"/>
            <w:lang w:val="es-HN"/>
          </w:rPr>
          <w:t>Economía Social de Mercado</w:t>
        </w:r>
      </w:ins>
      <w:r w:rsidR="00265FE5">
        <w:rPr>
          <w:rFonts w:ascii="Times New Roman" w:eastAsia="Times New Roman" w:hAnsi="Times New Roman" w:cs="Times New Roman"/>
          <w:sz w:val="24"/>
          <w:szCs w:val="24"/>
          <w:lang w:val="es-HN"/>
        </w:rPr>
        <w:t xml:space="preserve"> como una ideología que busca el balance entre las doctrinas sociales-cristianas</w:t>
      </w:r>
      <w:r w:rsidR="00AB7B59">
        <w:rPr>
          <w:rFonts w:ascii="Times New Roman" w:eastAsia="Times New Roman" w:hAnsi="Times New Roman" w:cs="Times New Roman"/>
          <w:sz w:val="24"/>
          <w:szCs w:val="24"/>
          <w:lang w:val="es-HN"/>
        </w:rPr>
        <w:t xml:space="preserve"> y la aplicación de las ventajas del sistema económico de mercado. Encontramos entonces un sistema en el cual se aplica la ética, valores cristianos tales como la solidaridad y la cooperación—valores que buscan la equidad y justicia en una sociedad—junto a la práctica de una libertad de mercado, en la cual se fomenta productividad y eficiencia. </w:t>
      </w:r>
    </w:p>
    <w:p w14:paraId="0883E074" w14:textId="77777777" w:rsidR="00AB7B59" w:rsidRDefault="00AB7B59" w:rsidP="00833FFC">
      <w:pPr>
        <w:spacing w:before="240" w:after="240" w:line="48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w:t>
      </w:r>
      <w:r w:rsidRPr="00AB7B59">
        <w:rPr>
          <w:rFonts w:ascii="Times New Roman" w:eastAsia="Times New Roman" w:hAnsi="Times New Roman" w:cs="Times New Roman"/>
          <w:sz w:val="24"/>
          <w:szCs w:val="24"/>
          <w:lang w:val="es-HN"/>
        </w:rPr>
        <w:t xml:space="preserve">La </w:t>
      </w:r>
      <w:del w:id="106" w:author="ELIZABETH ALICIA CORRALES MARQUEZ" w:date="2019-12-10T09:50:00Z">
        <w:r w:rsidRPr="00AB7B59" w:rsidDel="000403D5">
          <w:rPr>
            <w:rFonts w:ascii="Times New Roman" w:eastAsia="Times New Roman" w:hAnsi="Times New Roman" w:cs="Times New Roman"/>
            <w:sz w:val="24"/>
            <w:szCs w:val="24"/>
            <w:lang w:val="es-HN"/>
          </w:rPr>
          <w:delText>economía social de mercado</w:delText>
        </w:r>
      </w:del>
      <w:ins w:id="107" w:author="ELIZABETH ALICIA CORRALES MARQUEZ" w:date="2019-12-10T09:50:00Z">
        <w:r w:rsidR="000403D5">
          <w:rPr>
            <w:rFonts w:ascii="Times New Roman" w:eastAsia="Times New Roman" w:hAnsi="Times New Roman" w:cs="Times New Roman"/>
            <w:sz w:val="24"/>
            <w:szCs w:val="24"/>
            <w:lang w:val="es-HN"/>
          </w:rPr>
          <w:t>Economía Social de Mercado</w:t>
        </w:r>
      </w:ins>
      <w:r w:rsidRPr="00AB7B59">
        <w:rPr>
          <w:rFonts w:ascii="Times New Roman" w:eastAsia="Times New Roman" w:hAnsi="Times New Roman" w:cs="Times New Roman"/>
          <w:sz w:val="24"/>
          <w:szCs w:val="24"/>
          <w:lang w:val="es-HN"/>
        </w:rPr>
        <w:t xml:space="preserve"> es un orden social, económico y político integrado, que se caracteriza por tener una política económica de mercado, y al mismo tiempo una política social </w:t>
      </w:r>
      <w:r w:rsidRPr="00AB7B59">
        <w:rPr>
          <w:rFonts w:ascii="Times New Roman" w:eastAsia="Times New Roman" w:hAnsi="Times New Roman" w:cs="Times New Roman"/>
          <w:sz w:val="24"/>
          <w:szCs w:val="24"/>
          <w:lang w:val="es-HN"/>
        </w:rPr>
        <w:lastRenderedPageBreak/>
        <w:t>que regula a la primera</w:t>
      </w:r>
      <w:r>
        <w:rPr>
          <w:rFonts w:ascii="Times New Roman" w:eastAsia="Times New Roman" w:hAnsi="Times New Roman" w:cs="Times New Roman"/>
          <w:sz w:val="24"/>
          <w:szCs w:val="24"/>
          <w:lang w:val="es-HN"/>
        </w:rPr>
        <w:t xml:space="preserve">. </w:t>
      </w:r>
      <w:r w:rsidRPr="00AB7B59">
        <w:rPr>
          <w:rFonts w:ascii="Times New Roman" w:eastAsia="Times New Roman" w:hAnsi="Times New Roman" w:cs="Times New Roman"/>
          <w:sz w:val="24"/>
          <w:szCs w:val="24"/>
          <w:lang w:val="es-HN"/>
        </w:rPr>
        <w:t xml:space="preserve">Se basa en la organización de los mercados como mejor sistema de asignación de recursos y trata de corregir y proveer las condiciones institucionales, éticas y sociales para su operatoria eficiente y </w:t>
      </w:r>
      <w:r w:rsidR="00F20082" w:rsidRPr="00AB7B59">
        <w:rPr>
          <w:rFonts w:ascii="Times New Roman" w:eastAsia="Times New Roman" w:hAnsi="Times New Roman" w:cs="Times New Roman"/>
          <w:sz w:val="24"/>
          <w:szCs w:val="24"/>
          <w:lang w:val="es-HN"/>
        </w:rPr>
        <w:t>equitativa.</w:t>
      </w:r>
      <w:r w:rsidR="00F20082">
        <w:rPr>
          <w:rFonts w:ascii="Times New Roman" w:eastAsia="Times New Roman" w:hAnsi="Times New Roman" w:cs="Times New Roman"/>
          <w:sz w:val="24"/>
          <w:szCs w:val="24"/>
          <w:lang w:val="es-HN"/>
        </w:rPr>
        <w:t xml:space="preserve"> ‘</w:t>
      </w:r>
      <w:r>
        <w:rPr>
          <w:rFonts w:ascii="Times New Roman" w:eastAsia="Times New Roman" w:hAnsi="Times New Roman" w:cs="Times New Roman"/>
          <w:sz w:val="24"/>
          <w:szCs w:val="24"/>
          <w:lang w:val="es-HN"/>
        </w:rPr>
        <w:t>’ Resico (2008).</w:t>
      </w:r>
    </w:p>
    <w:p w14:paraId="46466522" w14:textId="77777777" w:rsidR="00AB7B59" w:rsidDel="00B052D2" w:rsidRDefault="00F20082" w:rsidP="00833FFC">
      <w:pPr>
        <w:spacing w:before="240" w:after="240" w:line="480" w:lineRule="auto"/>
        <w:jc w:val="both"/>
        <w:rPr>
          <w:del w:id="108" w:author="ELIZABETH ALICIA CORRALES MARQUEZ" w:date="2019-12-10T10:12:00Z"/>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Nos encontramos con un sistema que busca el progreso de las naciones—se basa en una mezcla entre lo liberal y principios éticos. Promueve la innovación, el desarrollo humano y la competencia económica, teniendo al mismo tiempo un Estado regulador el cual impone límites a estas libertades y posibilidades para mantener un control. Pero, este no es un control que las estanca, si no que el Estado debe crear la situación en la cual las empresas por iguales puedan crecer, en un ambiente sano y transparente; proveyendo los bienes que demanda la sociedad y garantizar buenos precios a los consumidores. Siendo obligado, El Estado, a intervenir en materia necesaria cuando se esté perjudicando el ambiente económico, esto puede ser cualquier unión o gremio que pueda crear un monopolio u oligopolio. </w:t>
      </w:r>
    </w:p>
    <w:p w14:paraId="15A29C86" w14:textId="77777777" w:rsidR="00F20082" w:rsidRPr="00243FCB" w:rsidRDefault="00F20082" w:rsidP="00833FFC">
      <w:pPr>
        <w:spacing w:before="240" w:after="240" w:line="480" w:lineRule="auto"/>
        <w:jc w:val="both"/>
        <w:rPr>
          <w:rFonts w:ascii="Times New Roman" w:eastAsia="Times New Roman" w:hAnsi="Times New Roman" w:cs="Times New Roman"/>
          <w:sz w:val="24"/>
          <w:szCs w:val="24"/>
          <w:lang w:val="es-HN"/>
        </w:rPr>
      </w:pPr>
    </w:p>
    <w:p w14:paraId="1A5B8BFC" w14:textId="77777777" w:rsidR="00833FFC" w:rsidRPr="00243FCB" w:rsidRDefault="00833FFC" w:rsidP="00051D02">
      <w:pPr>
        <w:pStyle w:val="Ttulo2"/>
        <w:rPr>
          <w:rFonts w:eastAsia="Times New Roman"/>
          <w:lang w:val="es-HN"/>
        </w:rPr>
      </w:pPr>
      <w:bookmarkStart w:id="109" w:name="_Toc26865157"/>
      <w:r w:rsidRPr="00243FCB">
        <w:rPr>
          <w:rFonts w:eastAsia="Times New Roman"/>
          <w:lang w:val="es-HN"/>
        </w:rPr>
        <w:t>El papel del estado y las empresas</w:t>
      </w:r>
      <w:bookmarkEnd w:id="109"/>
    </w:p>
    <w:p w14:paraId="45160B14" w14:textId="77777777" w:rsidR="00833FFC" w:rsidRPr="00243FCB" w:rsidRDefault="00833FFC" w:rsidP="00833FFC">
      <w:pPr>
        <w:spacing w:before="240" w:after="240" w:line="480" w:lineRule="auto"/>
        <w:jc w:val="both"/>
        <w:rPr>
          <w:rFonts w:ascii="Times New Roman" w:eastAsia="Times New Roman" w:hAnsi="Times New Roman" w:cs="Times New Roman"/>
          <w:sz w:val="24"/>
          <w:szCs w:val="24"/>
          <w:lang w:val="es-HN"/>
        </w:rPr>
      </w:pPr>
      <w:r w:rsidRPr="00243FCB">
        <w:rPr>
          <w:rFonts w:ascii="Times New Roman" w:eastAsia="Times New Roman" w:hAnsi="Times New Roman" w:cs="Times New Roman"/>
          <w:sz w:val="24"/>
          <w:szCs w:val="24"/>
          <w:lang w:val="es-HN"/>
        </w:rPr>
        <w:t xml:space="preserve">La parte del capitalismo (empresarial) es muy importante ya que ellos son los generadores de empleo, generadores de impuestos y los que practican la llamada “Responsabilidad Social Empresarial”. El gobierno y el estado trabajan como un solo equipo para lograr sus intereses. Una de las críticas del capitalismo puro es que produce la descentralización del poder (el poder concentrado solo en algunas empresas) por lo tanto no se da la repartición de la riqueza  por lo tanto, el sistema no satisface las necesidades de la población. La </w:t>
      </w:r>
      <w:del w:id="110" w:author="ELIZABETH ALICIA CORRALES MARQUEZ" w:date="2019-12-10T09:50:00Z">
        <w:r w:rsidRPr="00243FCB" w:rsidDel="000403D5">
          <w:rPr>
            <w:rFonts w:ascii="Times New Roman" w:eastAsia="Times New Roman" w:hAnsi="Times New Roman" w:cs="Times New Roman"/>
            <w:sz w:val="24"/>
            <w:szCs w:val="24"/>
            <w:lang w:val="es-HN"/>
          </w:rPr>
          <w:delText>economía social de mercado</w:delText>
        </w:r>
      </w:del>
      <w:ins w:id="111" w:author="ELIZABETH ALICIA CORRALES MARQUEZ" w:date="2019-12-10T09:50:00Z">
        <w:r w:rsidR="000403D5">
          <w:rPr>
            <w:rFonts w:ascii="Times New Roman" w:eastAsia="Times New Roman" w:hAnsi="Times New Roman" w:cs="Times New Roman"/>
            <w:sz w:val="24"/>
            <w:szCs w:val="24"/>
            <w:lang w:val="es-HN"/>
          </w:rPr>
          <w:t>Economía Social de Mercado</w:t>
        </w:r>
      </w:ins>
      <w:r w:rsidRPr="00243FCB">
        <w:rPr>
          <w:rFonts w:ascii="Times New Roman" w:eastAsia="Times New Roman" w:hAnsi="Times New Roman" w:cs="Times New Roman"/>
          <w:sz w:val="24"/>
          <w:szCs w:val="24"/>
          <w:lang w:val="es-HN"/>
        </w:rPr>
        <w:t xml:space="preserve"> toma en cuenta que los empresarios pueden y deben crecer por su propio esfuerzo, nadie les quita el crédito por ello, pero la </w:t>
      </w:r>
      <w:del w:id="112" w:author="ELIZABETH ALICIA CORRALES MARQUEZ" w:date="2019-12-10T09:50:00Z">
        <w:r w:rsidRPr="00243FCB" w:rsidDel="000403D5">
          <w:rPr>
            <w:rFonts w:ascii="Times New Roman" w:eastAsia="Times New Roman" w:hAnsi="Times New Roman" w:cs="Times New Roman"/>
            <w:sz w:val="24"/>
            <w:szCs w:val="24"/>
            <w:lang w:val="es-HN"/>
          </w:rPr>
          <w:delText>Economía Social de mercado</w:delText>
        </w:r>
      </w:del>
      <w:ins w:id="113" w:author="ELIZABETH ALICIA CORRALES MARQUEZ" w:date="2019-12-10T09:50:00Z">
        <w:r w:rsidR="000403D5">
          <w:rPr>
            <w:rFonts w:ascii="Times New Roman" w:eastAsia="Times New Roman" w:hAnsi="Times New Roman" w:cs="Times New Roman"/>
            <w:sz w:val="24"/>
            <w:szCs w:val="24"/>
            <w:lang w:val="es-HN"/>
          </w:rPr>
          <w:t>Economía Social de Mercado</w:t>
        </w:r>
      </w:ins>
      <w:r w:rsidRPr="00243FCB">
        <w:rPr>
          <w:rFonts w:ascii="Times New Roman" w:eastAsia="Times New Roman" w:hAnsi="Times New Roman" w:cs="Times New Roman"/>
          <w:sz w:val="24"/>
          <w:szCs w:val="24"/>
          <w:lang w:val="es-HN"/>
        </w:rPr>
        <w:t xml:space="preserve"> evita tener monopolios. Así como el sector privado ayuda al bienestar social, también lo hace el estado, ese debe de ser su objetivo principal. El estado ayuda a controlar la competencia de mercado nacional. El estado de igual manera, ayuda </w:t>
      </w:r>
      <w:r w:rsidRPr="00243FCB">
        <w:rPr>
          <w:rFonts w:ascii="Times New Roman" w:eastAsia="Times New Roman" w:hAnsi="Times New Roman" w:cs="Times New Roman"/>
          <w:sz w:val="24"/>
          <w:szCs w:val="24"/>
          <w:lang w:val="es-HN"/>
        </w:rPr>
        <w:lastRenderedPageBreak/>
        <w:t xml:space="preserve">a regular y prohibir los monopolios. Los monopolios afectan a todas aquellas pequeñas empresas que quieren crecer porque el mercado lo tiene acaparado la empresa </w:t>
      </w:r>
      <w:r w:rsidR="00B264EC" w:rsidRPr="00243FCB">
        <w:rPr>
          <w:rFonts w:ascii="Times New Roman" w:eastAsia="Times New Roman" w:hAnsi="Times New Roman" w:cs="Times New Roman"/>
          <w:sz w:val="24"/>
          <w:szCs w:val="24"/>
          <w:lang w:val="es-HN"/>
        </w:rPr>
        <w:t>monopolística. Al</w:t>
      </w:r>
      <w:r w:rsidRPr="00243FCB">
        <w:rPr>
          <w:rFonts w:ascii="Times New Roman" w:eastAsia="Times New Roman" w:hAnsi="Times New Roman" w:cs="Times New Roman"/>
          <w:sz w:val="24"/>
          <w:szCs w:val="24"/>
          <w:lang w:val="es-HN"/>
        </w:rPr>
        <w:t xml:space="preserve"> regular esto, las empresas tienen el apoyo por parte del gobierno, y tienen la oportunidad de crecer. El crecimiento empresarial depende mucho del esfuerzo de la misma empresa, pero la circunstancia le puede ayudar.</w:t>
      </w:r>
    </w:p>
    <w:p w14:paraId="79B3D182" w14:textId="77777777" w:rsidR="00833FFC" w:rsidDel="00B052D2" w:rsidRDefault="00833FFC" w:rsidP="00833FFC">
      <w:pPr>
        <w:spacing w:before="240" w:after="240" w:line="480" w:lineRule="auto"/>
        <w:jc w:val="both"/>
        <w:rPr>
          <w:del w:id="114" w:author="ELIZABETH ALICIA CORRALES MARQUEZ" w:date="2019-12-10T10:12:00Z"/>
          <w:rFonts w:ascii="Times New Roman" w:eastAsia="Times New Roman" w:hAnsi="Times New Roman" w:cs="Times New Roman"/>
          <w:sz w:val="24"/>
          <w:szCs w:val="24"/>
          <w:lang w:val="es-HN"/>
        </w:rPr>
      </w:pPr>
      <w:r w:rsidRPr="00243FCB">
        <w:rPr>
          <w:rFonts w:ascii="Times New Roman" w:eastAsia="Times New Roman" w:hAnsi="Times New Roman" w:cs="Times New Roman"/>
          <w:sz w:val="24"/>
          <w:szCs w:val="24"/>
          <w:lang w:val="es-HN"/>
        </w:rPr>
        <w:t xml:space="preserve">Según el tratado sobre la Unión Monetaria, Económica y Social de la RFA y la RDA del 8 de mayo de 1990 la </w:t>
      </w:r>
      <w:del w:id="115" w:author="ELIZABETH ALICIA CORRALES MARQUEZ" w:date="2019-12-10T09:50:00Z">
        <w:r w:rsidRPr="00243FCB" w:rsidDel="000403D5">
          <w:rPr>
            <w:rFonts w:ascii="Times New Roman" w:eastAsia="Times New Roman" w:hAnsi="Times New Roman" w:cs="Times New Roman"/>
            <w:sz w:val="24"/>
            <w:szCs w:val="24"/>
            <w:lang w:val="es-HN"/>
          </w:rPr>
          <w:delText>ESM</w:delText>
        </w:r>
      </w:del>
      <w:ins w:id="116" w:author="ELIZABETH ALICIA CORRALES MARQUEZ" w:date="2019-12-10T09:51:00Z">
        <w:r w:rsidR="000403D5" w:rsidRPr="000403D5">
          <w:rPr>
            <w:rFonts w:ascii="Times New Roman" w:eastAsia="Times New Roman" w:hAnsi="Times New Roman" w:cs="Times New Roman"/>
            <w:sz w:val="24"/>
            <w:szCs w:val="24"/>
            <w:lang w:val="es-HN"/>
          </w:rPr>
          <w:t xml:space="preserve"> </w:t>
        </w:r>
        <w:r w:rsidR="000403D5">
          <w:rPr>
            <w:rFonts w:ascii="Times New Roman" w:eastAsia="Times New Roman" w:hAnsi="Times New Roman" w:cs="Times New Roman"/>
            <w:sz w:val="24"/>
            <w:szCs w:val="24"/>
            <w:lang w:val="es-HN"/>
          </w:rPr>
          <w:t>Economía Social de Mercado</w:t>
        </w:r>
      </w:ins>
      <w:del w:id="117" w:author="ELIZABETH ALICIA CORRALES MARQUEZ" w:date="2019-12-10T09:51:00Z">
        <w:r w:rsidRPr="00243FCB" w:rsidDel="000403D5">
          <w:rPr>
            <w:rFonts w:ascii="Times New Roman" w:eastAsia="Times New Roman" w:hAnsi="Times New Roman" w:cs="Times New Roman"/>
            <w:sz w:val="24"/>
            <w:szCs w:val="24"/>
            <w:lang w:val="es-HN"/>
          </w:rPr>
          <w:delText xml:space="preserve"> </w:delText>
        </w:r>
      </w:del>
      <w:r w:rsidRPr="00243FCB">
        <w:rPr>
          <w:rFonts w:ascii="Times New Roman" w:eastAsia="Times New Roman" w:hAnsi="Times New Roman" w:cs="Times New Roman"/>
          <w:sz w:val="24"/>
          <w:szCs w:val="24"/>
          <w:lang w:val="es-HN"/>
        </w:rPr>
        <w:t xml:space="preserve">es caracterizada por “la propiedad privada, la competencia, la libre formación de precios y la libre circulación de trabajo, capital y servicios” (Art. 1, párr. </w:t>
      </w:r>
      <w:r w:rsidRPr="00833FFC">
        <w:rPr>
          <w:rFonts w:ascii="Times New Roman" w:eastAsia="Times New Roman" w:hAnsi="Times New Roman" w:cs="Times New Roman"/>
          <w:sz w:val="24"/>
          <w:szCs w:val="24"/>
          <w:lang w:val="es-HN"/>
        </w:rPr>
        <w:t>3 del Tratado).</w:t>
      </w:r>
    </w:p>
    <w:p w14:paraId="027960DD" w14:textId="77777777" w:rsidR="00F20082" w:rsidRPr="00833FFC" w:rsidRDefault="00F20082" w:rsidP="00833FFC">
      <w:pPr>
        <w:spacing w:before="240" w:after="240" w:line="480" w:lineRule="auto"/>
        <w:jc w:val="both"/>
        <w:rPr>
          <w:rFonts w:ascii="Times New Roman" w:eastAsia="Times New Roman" w:hAnsi="Times New Roman" w:cs="Times New Roman"/>
          <w:sz w:val="24"/>
          <w:szCs w:val="24"/>
          <w:lang w:val="es-HN"/>
        </w:rPr>
      </w:pPr>
    </w:p>
    <w:p w14:paraId="0585C2D9" w14:textId="77777777" w:rsidR="00833FFC" w:rsidRPr="00243FCB" w:rsidRDefault="00833FFC" w:rsidP="00051D02">
      <w:pPr>
        <w:pStyle w:val="Ttulo2"/>
        <w:rPr>
          <w:rFonts w:eastAsia="Times New Roman"/>
          <w:lang w:val="es-HN"/>
        </w:rPr>
      </w:pPr>
      <w:bookmarkStart w:id="118" w:name="_Toc26865158"/>
      <w:r w:rsidRPr="00243FCB">
        <w:rPr>
          <w:rFonts w:eastAsia="Times New Roman"/>
          <w:lang w:val="es-HN"/>
        </w:rPr>
        <w:t>Ideologías</w:t>
      </w:r>
      <w:bookmarkEnd w:id="118"/>
    </w:p>
    <w:p w14:paraId="7790BA06" w14:textId="77777777" w:rsidR="00833FFC" w:rsidRPr="00243FCB" w:rsidRDefault="00833FFC" w:rsidP="00833FFC">
      <w:pPr>
        <w:spacing w:before="240" w:after="240" w:line="480" w:lineRule="auto"/>
        <w:jc w:val="both"/>
        <w:rPr>
          <w:rFonts w:ascii="Times New Roman" w:eastAsia="Times New Roman" w:hAnsi="Times New Roman" w:cs="Times New Roman"/>
          <w:sz w:val="24"/>
          <w:szCs w:val="24"/>
          <w:lang w:val="es-HN"/>
        </w:rPr>
      </w:pPr>
      <w:r w:rsidRPr="00243FCB">
        <w:rPr>
          <w:rFonts w:ascii="Times New Roman" w:eastAsia="Times New Roman" w:hAnsi="Times New Roman" w:cs="Times New Roman"/>
          <w:sz w:val="24"/>
          <w:szCs w:val="24"/>
          <w:lang w:val="es-HN"/>
        </w:rPr>
        <w:t xml:space="preserve">La </w:t>
      </w:r>
      <w:del w:id="119" w:author="ELIZABETH ALICIA CORRALES MARQUEZ" w:date="2019-12-10T09:50:00Z">
        <w:r w:rsidRPr="00243FCB" w:rsidDel="000403D5">
          <w:rPr>
            <w:rFonts w:ascii="Times New Roman" w:eastAsia="Times New Roman" w:hAnsi="Times New Roman" w:cs="Times New Roman"/>
            <w:sz w:val="24"/>
            <w:szCs w:val="24"/>
            <w:lang w:val="es-HN"/>
          </w:rPr>
          <w:delText>economía social de mercado</w:delText>
        </w:r>
      </w:del>
      <w:ins w:id="120" w:author="ELIZABETH ALICIA CORRALES MARQUEZ" w:date="2019-12-10T09:50:00Z">
        <w:r w:rsidR="000403D5">
          <w:rPr>
            <w:rFonts w:ascii="Times New Roman" w:eastAsia="Times New Roman" w:hAnsi="Times New Roman" w:cs="Times New Roman"/>
            <w:sz w:val="24"/>
            <w:szCs w:val="24"/>
            <w:lang w:val="es-HN"/>
          </w:rPr>
          <w:t>Economía Social de Mercado</w:t>
        </w:r>
      </w:ins>
      <w:r w:rsidRPr="00243FCB">
        <w:rPr>
          <w:rFonts w:ascii="Times New Roman" w:eastAsia="Times New Roman" w:hAnsi="Times New Roman" w:cs="Times New Roman"/>
          <w:sz w:val="24"/>
          <w:szCs w:val="24"/>
          <w:lang w:val="es-HN"/>
        </w:rPr>
        <w:t xml:space="preserve"> se basa en en dos grandes ideologías:  El liberalismo y el humanismo cristiano. El liberalismo </w:t>
      </w:r>
      <w:r w:rsidR="00BD3D84" w:rsidRPr="00243FCB">
        <w:rPr>
          <w:rFonts w:ascii="Times New Roman" w:eastAsia="Times New Roman" w:hAnsi="Times New Roman" w:cs="Times New Roman"/>
          <w:sz w:val="24"/>
          <w:szCs w:val="24"/>
          <w:lang w:val="es-HN"/>
        </w:rPr>
        <w:t>encierra los</w:t>
      </w:r>
      <w:r w:rsidRPr="00243FCB">
        <w:rPr>
          <w:rFonts w:ascii="Times New Roman" w:eastAsia="Times New Roman" w:hAnsi="Times New Roman" w:cs="Times New Roman"/>
          <w:sz w:val="24"/>
          <w:szCs w:val="24"/>
          <w:lang w:val="es-HN"/>
        </w:rPr>
        <w:t xml:space="preserve"> conceptos de propiedad privada y libertad de mercado que juntas producen riqueza. La ideología del humanismo cristiano está compuesta por los conceptos de justicia, solidaridad y compensación social que promueven el bienestar social y político.</w:t>
      </w:r>
    </w:p>
    <w:p w14:paraId="063D7C0C" w14:textId="77777777" w:rsidR="00833FFC" w:rsidRPr="00243FCB" w:rsidRDefault="00833FFC" w:rsidP="00833FFC">
      <w:pPr>
        <w:spacing w:before="240" w:after="240" w:line="480" w:lineRule="auto"/>
        <w:jc w:val="both"/>
        <w:rPr>
          <w:rFonts w:ascii="Times New Roman" w:eastAsia="Times New Roman" w:hAnsi="Times New Roman" w:cs="Times New Roman"/>
          <w:sz w:val="24"/>
          <w:szCs w:val="24"/>
          <w:lang w:val="es-HN"/>
        </w:rPr>
      </w:pPr>
      <w:r w:rsidRPr="00243FCB">
        <w:rPr>
          <w:rFonts w:ascii="Times New Roman" w:eastAsia="Times New Roman" w:hAnsi="Times New Roman" w:cs="Times New Roman"/>
          <w:sz w:val="24"/>
          <w:szCs w:val="24"/>
          <w:lang w:val="es-HN"/>
        </w:rPr>
        <w:t xml:space="preserve">La propiedad privada, son </w:t>
      </w:r>
      <w:r w:rsidR="00BD3D84" w:rsidRPr="00243FCB">
        <w:rPr>
          <w:rFonts w:ascii="Times New Roman" w:eastAsia="Times New Roman" w:hAnsi="Times New Roman" w:cs="Times New Roman"/>
          <w:sz w:val="24"/>
          <w:szCs w:val="24"/>
          <w:lang w:val="es-HN"/>
        </w:rPr>
        <w:t>todos aquellos bienes</w:t>
      </w:r>
      <w:r w:rsidRPr="00243FCB">
        <w:rPr>
          <w:rFonts w:ascii="Times New Roman" w:eastAsia="Times New Roman" w:hAnsi="Times New Roman" w:cs="Times New Roman"/>
          <w:sz w:val="24"/>
          <w:szCs w:val="24"/>
          <w:lang w:val="es-HN"/>
        </w:rPr>
        <w:t xml:space="preserve"> (pueden ser autos, casas, propiedades, edificios, empresas) poseídos que también pueden ser comprados, vendidos o heredados. La protección de la propiedad privada debe de ser uno de los objetivos del estado. Según la Real Academia Española, la propiedad privada se define como </w:t>
      </w:r>
      <w:r w:rsidR="00BD3D84" w:rsidRPr="00243FCB">
        <w:rPr>
          <w:rFonts w:ascii="Times New Roman" w:eastAsia="Times New Roman" w:hAnsi="Times New Roman" w:cs="Times New Roman"/>
          <w:sz w:val="24"/>
          <w:szCs w:val="24"/>
          <w:lang w:val="es-HN"/>
        </w:rPr>
        <w:t>“ Derecho</w:t>
      </w:r>
      <w:r w:rsidRPr="00243FCB">
        <w:rPr>
          <w:rFonts w:ascii="Times New Roman" w:eastAsia="Times New Roman" w:hAnsi="Times New Roman" w:cs="Times New Roman"/>
          <w:sz w:val="24"/>
          <w:szCs w:val="24"/>
          <w:lang w:val="es-HN"/>
        </w:rPr>
        <w:t xml:space="preserve"> subjetivo, consagrado como tal por el artículo 17 de la declaración de los derechos del hombre y ciudadano de 1789 que establecía que -La propiedad privada es un derecho inviolable y sagrado, nadie puede ser privado de ella, sino cuando la necesidad pública, legalmente constatada, lo exija evidentemente y bajo la condición de </w:t>
      </w:r>
      <w:r w:rsidRPr="00243FCB">
        <w:rPr>
          <w:rFonts w:ascii="Times New Roman" w:eastAsia="Times New Roman" w:hAnsi="Times New Roman" w:cs="Times New Roman"/>
          <w:sz w:val="24"/>
          <w:szCs w:val="24"/>
          <w:lang w:val="es-HN"/>
        </w:rPr>
        <w:lastRenderedPageBreak/>
        <w:t>una justa y previo indemnización”. En los países socialistas no existe el término de propiedad privada ya que todo es del estado, como las propiedades. Significa que no importa que tan duro trabaje una persona nunca podrá adquirir un terreno propio.</w:t>
      </w:r>
    </w:p>
    <w:p w14:paraId="7FCC9712" w14:textId="77777777" w:rsidR="00833FFC" w:rsidRPr="00243FCB" w:rsidRDefault="00833FFC" w:rsidP="00833FFC">
      <w:pPr>
        <w:spacing w:before="240" w:after="240" w:line="480" w:lineRule="auto"/>
        <w:jc w:val="both"/>
        <w:rPr>
          <w:rFonts w:ascii="Times New Roman" w:eastAsia="Times New Roman" w:hAnsi="Times New Roman" w:cs="Times New Roman"/>
          <w:sz w:val="24"/>
          <w:szCs w:val="24"/>
          <w:lang w:val="es-HN"/>
        </w:rPr>
      </w:pPr>
      <w:r w:rsidRPr="00243FCB">
        <w:rPr>
          <w:rFonts w:ascii="Times New Roman" w:eastAsia="Times New Roman" w:hAnsi="Times New Roman" w:cs="Times New Roman"/>
          <w:sz w:val="24"/>
          <w:szCs w:val="24"/>
          <w:lang w:val="es-HN"/>
        </w:rPr>
        <w:t>La libertad económica es un ingrediente de la receta para producir riqueza. En la humanidad hay personas ambiciosas llena de capacidad y talento que con mucho esfuerzo llegan a estar estables económicamente. Las personas tienen el derecho de poder crecer económicamente.“La libertad económica implica evidentemente la ausencia de coerciones que van en contra de la esfera de derechos de la persona, y desde el punto de vista económico implica la liberación de la iniciativa individual, el espíritu de empresa y las innovaciones que, según la teoría moderna, son las fuentes más importantes de la productividad y el crecimiento económico” (Resico, 2008,p.111)</w:t>
      </w:r>
    </w:p>
    <w:p w14:paraId="66CC8F03" w14:textId="77777777" w:rsidR="00833FFC" w:rsidRPr="00243FCB" w:rsidRDefault="00833FFC" w:rsidP="00833FFC">
      <w:pPr>
        <w:spacing w:before="240" w:after="240" w:line="480" w:lineRule="auto"/>
        <w:jc w:val="both"/>
        <w:rPr>
          <w:rFonts w:ascii="Times New Roman" w:eastAsia="Times New Roman" w:hAnsi="Times New Roman" w:cs="Times New Roman"/>
          <w:sz w:val="24"/>
          <w:szCs w:val="24"/>
          <w:lang w:val="es-HN"/>
        </w:rPr>
      </w:pPr>
      <w:r w:rsidRPr="00243FCB">
        <w:rPr>
          <w:rFonts w:ascii="Times New Roman" w:eastAsia="Times New Roman" w:hAnsi="Times New Roman" w:cs="Times New Roman"/>
          <w:sz w:val="24"/>
          <w:szCs w:val="24"/>
          <w:lang w:val="es-HN"/>
        </w:rPr>
        <w:t xml:space="preserve">La riqueza de un país es muy importante ya que con ese dinero se deben cumplir los objetivos de estado. En Alemania, un país donde se practica la </w:t>
      </w:r>
      <w:del w:id="121" w:author="ELIZABETH ALICIA CORRALES MARQUEZ" w:date="2019-12-10T09:50:00Z">
        <w:r w:rsidRPr="00243FCB" w:rsidDel="000403D5">
          <w:rPr>
            <w:rFonts w:ascii="Times New Roman" w:eastAsia="Times New Roman" w:hAnsi="Times New Roman" w:cs="Times New Roman"/>
            <w:sz w:val="24"/>
            <w:szCs w:val="24"/>
            <w:lang w:val="es-HN"/>
          </w:rPr>
          <w:delText>economía social de mercado</w:delText>
        </w:r>
      </w:del>
      <w:ins w:id="122" w:author="ELIZABETH ALICIA CORRALES MARQUEZ" w:date="2019-12-10T09:50:00Z">
        <w:r w:rsidR="000403D5">
          <w:rPr>
            <w:rFonts w:ascii="Times New Roman" w:eastAsia="Times New Roman" w:hAnsi="Times New Roman" w:cs="Times New Roman"/>
            <w:sz w:val="24"/>
            <w:szCs w:val="24"/>
            <w:lang w:val="es-HN"/>
          </w:rPr>
          <w:t>Economía Social de Mercado</w:t>
        </w:r>
      </w:ins>
      <w:r w:rsidRPr="00243FCB">
        <w:rPr>
          <w:rFonts w:ascii="Times New Roman" w:eastAsia="Times New Roman" w:hAnsi="Times New Roman" w:cs="Times New Roman"/>
          <w:sz w:val="24"/>
          <w:szCs w:val="24"/>
          <w:lang w:val="es-HN"/>
        </w:rPr>
        <w:t xml:space="preserve">, la educación es gratis. Todos tienen el derecho de poder estudiar y crecer en conocimiento sin pagar mucho. El sector de salud es muy importante, que los ciudadanos tengan seguros por cualquier emergencia. En </w:t>
      </w:r>
      <w:r w:rsidR="00BD3D84" w:rsidRPr="00243FCB">
        <w:rPr>
          <w:rFonts w:ascii="Times New Roman" w:eastAsia="Times New Roman" w:hAnsi="Times New Roman" w:cs="Times New Roman"/>
          <w:sz w:val="24"/>
          <w:szCs w:val="24"/>
          <w:lang w:val="es-HN"/>
        </w:rPr>
        <w:t>el capitalismo puro</w:t>
      </w:r>
      <w:r w:rsidRPr="00243FCB">
        <w:rPr>
          <w:rFonts w:ascii="Times New Roman" w:eastAsia="Times New Roman" w:hAnsi="Times New Roman" w:cs="Times New Roman"/>
          <w:sz w:val="24"/>
          <w:szCs w:val="24"/>
          <w:lang w:val="es-HN"/>
        </w:rPr>
        <w:t xml:space="preserve">, la educación no es muy buena. Todas las personas no tienen la oportunidad de tener libre acceso a la educación sin importar el nivel económico. En Honduras, no </w:t>
      </w:r>
      <w:r w:rsidR="00BD3D84" w:rsidRPr="00243FCB">
        <w:rPr>
          <w:rFonts w:ascii="Times New Roman" w:eastAsia="Times New Roman" w:hAnsi="Times New Roman" w:cs="Times New Roman"/>
          <w:sz w:val="24"/>
          <w:szCs w:val="24"/>
          <w:lang w:val="es-HN"/>
        </w:rPr>
        <w:t>todos los alumnos pueden</w:t>
      </w:r>
      <w:r w:rsidRPr="00243FCB">
        <w:rPr>
          <w:rFonts w:ascii="Times New Roman" w:eastAsia="Times New Roman" w:hAnsi="Times New Roman" w:cs="Times New Roman"/>
          <w:sz w:val="24"/>
          <w:szCs w:val="24"/>
          <w:lang w:val="es-HN"/>
        </w:rPr>
        <w:t xml:space="preserve"> asistir a una escuela pública, no todos los padres pueden pagar transporte o comprar útiles y uniformes. La mayoría del país es pobre. Uno de los factores importantes para combatir la pobreza es la educación. Hay más universidades privadas que públicas, cuando debería de</w:t>
      </w:r>
      <w:r w:rsidR="00F20082">
        <w:rPr>
          <w:rFonts w:ascii="Times New Roman" w:eastAsia="Times New Roman" w:hAnsi="Times New Roman" w:cs="Times New Roman"/>
          <w:sz w:val="24"/>
          <w:szCs w:val="24"/>
          <w:lang w:val="es-HN"/>
        </w:rPr>
        <w:t xml:space="preserve"> ser lo contrario</w:t>
      </w:r>
      <w:r w:rsidRPr="00243FCB">
        <w:rPr>
          <w:rFonts w:ascii="Times New Roman" w:eastAsia="Times New Roman" w:hAnsi="Times New Roman" w:cs="Times New Roman"/>
          <w:sz w:val="24"/>
          <w:szCs w:val="24"/>
          <w:lang w:val="es-HN"/>
        </w:rPr>
        <w:t xml:space="preserve">. Eso significa que hay más personas interesado en su lucro y aprendizaje de los demás que él mismo gobierno en la propia educación nacional. En Estados Unidos, el obtener una </w:t>
      </w:r>
      <w:r w:rsidR="00BD3D84" w:rsidRPr="00243FCB">
        <w:rPr>
          <w:rFonts w:ascii="Times New Roman" w:eastAsia="Times New Roman" w:hAnsi="Times New Roman" w:cs="Times New Roman"/>
          <w:sz w:val="24"/>
          <w:szCs w:val="24"/>
          <w:lang w:val="es-HN"/>
        </w:rPr>
        <w:t>educación universitaria</w:t>
      </w:r>
      <w:r w:rsidRPr="00243FCB">
        <w:rPr>
          <w:rFonts w:ascii="Times New Roman" w:eastAsia="Times New Roman" w:hAnsi="Times New Roman" w:cs="Times New Roman"/>
          <w:sz w:val="24"/>
          <w:szCs w:val="24"/>
          <w:lang w:val="es-HN"/>
        </w:rPr>
        <w:t xml:space="preserve"> es muy caro, hay universidades donde anualmente se paga hasta $65,000. La mayoría de los alumnos quedan endeudados y se tardan años en pagar solo por obtener un título </w:t>
      </w:r>
      <w:r w:rsidRPr="00243FCB">
        <w:rPr>
          <w:rFonts w:ascii="Times New Roman" w:eastAsia="Times New Roman" w:hAnsi="Times New Roman" w:cs="Times New Roman"/>
          <w:sz w:val="24"/>
          <w:szCs w:val="24"/>
          <w:lang w:val="es-HN"/>
        </w:rPr>
        <w:lastRenderedPageBreak/>
        <w:t>universitario. El sector salud es vital, en Alemania todos los trabajadores tienen un seguro de salud. Mínimo, todos los trabajadores deberían tener derecho a un buen seguro. Que existan hospitales en varios lugares del país para que todas las clases sociales tengan derecho a ir. La riqueza debe de estar bien administrada, con ella se pueden iniciar nuevos proyectos y pagar las deudas.</w:t>
      </w:r>
    </w:p>
    <w:p w14:paraId="5097617F" w14:textId="77777777" w:rsidR="00833FFC" w:rsidRPr="00243FCB" w:rsidRDefault="00833FFC" w:rsidP="00833FFC">
      <w:pPr>
        <w:spacing w:before="240" w:after="240" w:line="480" w:lineRule="auto"/>
        <w:jc w:val="both"/>
        <w:rPr>
          <w:rFonts w:ascii="Times New Roman" w:eastAsia="Times New Roman" w:hAnsi="Times New Roman" w:cs="Times New Roman"/>
          <w:sz w:val="24"/>
          <w:szCs w:val="24"/>
          <w:lang w:val="es-HN"/>
        </w:rPr>
      </w:pPr>
      <w:r w:rsidRPr="00243FCB">
        <w:rPr>
          <w:rFonts w:ascii="Times New Roman" w:eastAsia="Times New Roman" w:hAnsi="Times New Roman" w:cs="Times New Roman"/>
          <w:sz w:val="24"/>
          <w:szCs w:val="24"/>
          <w:lang w:val="es-HN"/>
        </w:rPr>
        <w:t xml:space="preserve">El humanismo cristiano comprende la justicia, solidaridad y compensación social. La justicia social representa la igualdad de oportunidades, que todos tengan la oportunidad dada por el organismo que lo debe dar (el estado). El derecho a la educación primaria, secundaria y universitaria. La justicia está orientada al bienestar común. Este modelo de </w:t>
      </w:r>
      <w:del w:id="123" w:author="ELIZABETH ALICIA CORRALES MARQUEZ" w:date="2019-12-10T09:50:00Z">
        <w:r w:rsidRPr="00243FCB" w:rsidDel="000403D5">
          <w:rPr>
            <w:rFonts w:ascii="Times New Roman" w:eastAsia="Times New Roman" w:hAnsi="Times New Roman" w:cs="Times New Roman"/>
            <w:sz w:val="24"/>
            <w:szCs w:val="24"/>
            <w:lang w:val="es-HN"/>
          </w:rPr>
          <w:delText>Economía Social de mercado</w:delText>
        </w:r>
      </w:del>
      <w:ins w:id="124" w:author="ELIZABETH ALICIA CORRALES MARQUEZ" w:date="2019-12-10T09:50:00Z">
        <w:r w:rsidR="000403D5">
          <w:rPr>
            <w:rFonts w:ascii="Times New Roman" w:eastAsia="Times New Roman" w:hAnsi="Times New Roman" w:cs="Times New Roman"/>
            <w:sz w:val="24"/>
            <w:szCs w:val="24"/>
            <w:lang w:val="es-HN"/>
          </w:rPr>
          <w:t>Economía Social de Mercado</w:t>
        </w:r>
      </w:ins>
      <w:r w:rsidRPr="00243FCB">
        <w:rPr>
          <w:rFonts w:ascii="Times New Roman" w:eastAsia="Times New Roman" w:hAnsi="Times New Roman" w:cs="Times New Roman"/>
          <w:sz w:val="24"/>
          <w:szCs w:val="24"/>
          <w:lang w:val="es-HN"/>
        </w:rPr>
        <w:t xml:space="preserve">, ha sido adoptado por otros países, especialmente los de Europa como ser: Francia, Dinamarca, Noruega, Finlandia etc… La solidaridad es ayudar a los demás. Alemania ayuda a los inmigrantes refugiados que llegan. Al ayudar a los refugiados se observa la compensación social. No muestran discriminación por personas necesitadas que vienen de otro país.En los últimos años, específicamente en el país de origen de este modelo la migración ha aumentado </w:t>
      </w:r>
      <w:r w:rsidR="00F20082" w:rsidRPr="00243FCB">
        <w:rPr>
          <w:rFonts w:ascii="Times New Roman" w:eastAsia="Times New Roman" w:hAnsi="Times New Roman" w:cs="Times New Roman"/>
          <w:sz w:val="24"/>
          <w:szCs w:val="24"/>
          <w:lang w:val="es-HN"/>
        </w:rPr>
        <w:t>drásticamente. Son</w:t>
      </w:r>
      <w:r w:rsidRPr="00243FCB">
        <w:rPr>
          <w:rFonts w:ascii="Times New Roman" w:eastAsia="Times New Roman" w:hAnsi="Times New Roman" w:cs="Times New Roman"/>
          <w:sz w:val="24"/>
          <w:szCs w:val="24"/>
          <w:lang w:val="es-HN"/>
        </w:rPr>
        <w:t xml:space="preserve"> un gobierno que muestra apoyo. Todos los trabajadores tienen un derecho de desempleado, tiene derecho de cobrar el cheque si ha trabajado mínimo 12 meses de los dos años anteriores y ha pagado los impuestos. La solidaridad es evidente en Alemania que práctica este modelo de economía.En la biblia (ya que se basa en el humanismo cristiano) se pueden observar estos principios en los siguientes versículos:</w:t>
      </w:r>
    </w:p>
    <w:p w14:paraId="5A842532" w14:textId="77777777" w:rsidR="00833FFC" w:rsidRPr="00243FCB" w:rsidRDefault="00833FFC" w:rsidP="00833FFC">
      <w:pPr>
        <w:spacing w:before="240" w:after="240" w:line="480" w:lineRule="auto"/>
        <w:jc w:val="both"/>
        <w:rPr>
          <w:rFonts w:ascii="Times New Roman" w:eastAsia="Times New Roman" w:hAnsi="Times New Roman" w:cs="Times New Roman"/>
          <w:sz w:val="24"/>
          <w:szCs w:val="24"/>
          <w:highlight w:val="white"/>
          <w:lang w:val="es-HN"/>
        </w:rPr>
      </w:pPr>
      <w:r w:rsidRPr="00243FCB">
        <w:rPr>
          <w:rFonts w:ascii="Times New Roman" w:eastAsia="Times New Roman" w:hAnsi="Times New Roman" w:cs="Times New Roman"/>
          <w:sz w:val="24"/>
          <w:szCs w:val="24"/>
          <w:lang w:val="es-HN"/>
        </w:rPr>
        <w:t xml:space="preserve">Principio de justicia - </w:t>
      </w:r>
      <w:r w:rsidRPr="00243FCB">
        <w:rPr>
          <w:rFonts w:ascii="Times New Roman" w:eastAsia="Times New Roman" w:hAnsi="Times New Roman" w:cs="Times New Roman"/>
          <w:sz w:val="24"/>
          <w:szCs w:val="24"/>
          <w:highlight w:val="white"/>
          <w:lang w:val="es-HN"/>
        </w:rPr>
        <w:t>El que sigue la justicia y la misericordia, Hallará la vida, la justicia y la honra. (Proverbios 21:21)</w:t>
      </w:r>
    </w:p>
    <w:p w14:paraId="1A93C3C3" w14:textId="77777777" w:rsidR="00833FFC" w:rsidRPr="00243FCB" w:rsidRDefault="00833FFC" w:rsidP="00833FFC">
      <w:pPr>
        <w:spacing w:before="240" w:after="240" w:line="480" w:lineRule="auto"/>
        <w:jc w:val="both"/>
        <w:rPr>
          <w:rFonts w:ascii="Times New Roman" w:eastAsia="Times New Roman" w:hAnsi="Times New Roman" w:cs="Times New Roman"/>
          <w:sz w:val="24"/>
          <w:szCs w:val="24"/>
          <w:highlight w:val="white"/>
          <w:lang w:val="es-HN"/>
        </w:rPr>
      </w:pPr>
      <w:r w:rsidRPr="00243FCB">
        <w:rPr>
          <w:rFonts w:ascii="Times New Roman" w:eastAsia="Times New Roman" w:hAnsi="Times New Roman" w:cs="Times New Roman"/>
          <w:sz w:val="24"/>
          <w:szCs w:val="24"/>
          <w:highlight w:val="white"/>
          <w:lang w:val="es-HN"/>
        </w:rPr>
        <w:t>Principio de solidaridad - Y de hacer bien y de la ayuda mutua no os olvidéis; porque de tales sacrificios se agrada Dios. Hechos 13:16</w:t>
      </w:r>
    </w:p>
    <w:p w14:paraId="31C9C617" w14:textId="77777777" w:rsidR="00833FFC" w:rsidRDefault="00833FFC" w:rsidP="00BD3D84">
      <w:pPr>
        <w:spacing w:before="240" w:after="240" w:line="480" w:lineRule="auto"/>
        <w:jc w:val="both"/>
        <w:rPr>
          <w:rFonts w:ascii="Times New Roman" w:eastAsia="Times New Roman" w:hAnsi="Times New Roman" w:cs="Times New Roman"/>
          <w:color w:val="23221F"/>
          <w:sz w:val="24"/>
          <w:szCs w:val="24"/>
          <w:highlight w:val="white"/>
          <w:lang w:val="es-HN"/>
        </w:rPr>
      </w:pPr>
      <w:r w:rsidRPr="00243FCB">
        <w:rPr>
          <w:rFonts w:ascii="Times New Roman" w:eastAsia="Times New Roman" w:hAnsi="Times New Roman" w:cs="Times New Roman"/>
          <w:sz w:val="24"/>
          <w:szCs w:val="24"/>
          <w:highlight w:val="white"/>
          <w:lang w:val="es-HN"/>
        </w:rPr>
        <w:lastRenderedPageBreak/>
        <w:t xml:space="preserve">Principio de compensación social - </w:t>
      </w:r>
      <w:r w:rsidRPr="00243FCB">
        <w:rPr>
          <w:rFonts w:ascii="Times New Roman" w:eastAsia="Times New Roman" w:hAnsi="Times New Roman" w:cs="Times New Roman"/>
          <w:color w:val="23221F"/>
          <w:sz w:val="24"/>
          <w:szCs w:val="24"/>
          <w:highlight w:val="white"/>
          <w:lang w:val="es-HN"/>
        </w:rPr>
        <w:t>Y si un hermano tuyo llega a ser tan pobre para contigo que se vende a ti, no lo someterás a trabajo de esclavo. Levítico 25:39</w:t>
      </w:r>
    </w:p>
    <w:p w14:paraId="24C12751" w14:textId="77777777" w:rsidR="00F20082" w:rsidRPr="00BD3D84" w:rsidRDefault="00F20082" w:rsidP="00BD3D84">
      <w:pPr>
        <w:spacing w:before="240" w:after="240" w:line="480" w:lineRule="auto"/>
        <w:jc w:val="both"/>
        <w:rPr>
          <w:rFonts w:ascii="Times New Roman" w:eastAsia="Times New Roman" w:hAnsi="Times New Roman" w:cs="Times New Roman"/>
          <w:sz w:val="24"/>
          <w:szCs w:val="24"/>
          <w:highlight w:val="white"/>
          <w:lang w:val="es-HN"/>
        </w:rPr>
      </w:pPr>
    </w:p>
    <w:p w14:paraId="210E026E" w14:textId="77777777" w:rsidR="00BD3D84" w:rsidRDefault="00833FFC" w:rsidP="00051D02">
      <w:pPr>
        <w:pStyle w:val="Ttulo2"/>
        <w:rPr>
          <w:rFonts w:eastAsia="Times New Roman"/>
          <w:lang w:val="es-HN"/>
        </w:rPr>
      </w:pPr>
      <w:bookmarkStart w:id="125" w:name="_Toc26865159"/>
      <w:r w:rsidRPr="00833FFC">
        <w:rPr>
          <w:rFonts w:eastAsia="Times New Roman"/>
          <w:lang w:val="es-HN"/>
        </w:rPr>
        <w:t>Principios sociales</w:t>
      </w:r>
      <w:bookmarkEnd w:id="125"/>
    </w:p>
    <w:p w14:paraId="317FEBB0" w14:textId="77777777" w:rsidR="004A00C7" w:rsidRDefault="004A00C7" w:rsidP="00BD3D84">
      <w:pPr>
        <w:spacing w:before="240" w:after="240" w:line="48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Entre sus principios sociales logramos mencionar los siguientes 3:</w:t>
      </w:r>
    </w:p>
    <w:p w14:paraId="13817B7C" w14:textId="77777777" w:rsidR="004A00C7" w:rsidRPr="004A00C7" w:rsidRDefault="004A00C7" w:rsidP="004A00C7">
      <w:pPr>
        <w:pStyle w:val="Prrafodelista"/>
        <w:numPr>
          <w:ilvl w:val="0"/>
          <w:numId w:val="3"/>
        </w:numPr>
        <w:spacing w:before="240" w:after="240" w:line="480" w:lineRule="auto"/>
        <w:jc w:val="both"/>
        <w:rPr>
          <w:rFonts w:ascii="Times New Roman" w:eastAsia="Times New Roman" w:hAnsi="Times New Roman" w:cs="Times New Roman"/>
          <w:sz w:val="24"/>
          <w:szCs w:val="24"/>
          <w:lang w:val="es-HN"/>
        </w:rPr>
      </w:pPr>
      <w:r w:rsidRPr="004A00C7">
        <w:rPr>
          <w:rFonts w:ascii="Times New Roman" w:eastAsia="Times New Roman" w:hAnsi="Times New Roman" w:cs="Times New Roman"/>
          <w:sz w:val="24"/>
          <w:szCs w:val="24"/>
          <w:lang w:val="es-HN"/>
        </w:rPr>
        <w:t xml:space="preserve">Libertad con responsabilidad </w:t>
      </w:r>
    </w:p>
    <w:p w14:paraId="696AEE87" w14:textId="77777777" w:rsidR="004A00C7" w:rsidRPr="004A00C7" w:rsidRDefault="004A00C7" w:rsidP="004A00C7">
      <w:pPr>
        <w:pStyle w:val="Prrafodelista"/>
        <w:numPr>
          <w:ilvl w:val="0"/>
          <w:numId w:val="3"/>
        </w:numPr>
        <w:spacing w:before="240" w:after="240" w:line="480" w:lineRule="auto"/>
        <w:jc w:val="both"/>
        <w:rPr>
          <w:rFonts w:ascii="Times New Roman" w:eastAsia="Times New Roman" w:hAnsi="Times New Roman" w:cs="Times New Roman"/>
          <w:sz w:val="24"/>
          <w:szCs w:val="24"/>
          <w:lang w:val="es-HN"/>
        </w:rPr>
      </w:pPr>
      <w:r w:rsidRPr="004A00C7">
        <w:rPr>
          <w:rFonts w:ascii="Times New Roman" w:eastAsia="Times New Roman" w:hAnsi="Times New Roman" w:cs="Times New Roman"/>
          <w:sz w:val="24"/>
          <w:szCs w:val="24"/>
          <w:lang w:val="es-HN"/>
        </w:rPr>
        <w:t>Bien común, solidaridad, justicia y compensación social</w:t>
      </w:r>
    </w:p>
    <w:p w14:paraId="464DB0DF" w14:textId="77777777" w:rsidR="004A00C7" w:rsidRDefault="004A00C7" w:rsidP="004A00C7">
      <w:pPr>
        <w:pStyle w:val="Prrafodelista"/>
        <w:numPr>
          <w:ilvl w:val="0"/>
          <w:numId w:val="3"/>
        </w:numPr>
        <w:spacing w:before="240" w:after="240" w:line="480" w:lineRule="auto"/>
        <w:jc w:val="both"/>
        <w:rPr>
          <w:rFonts w:ascii="Times New Roman" w:eastAsia="Times New Roman" w:hAnsi="Times New Roman" w:cs="Times New Roman"/>
          <w:sz w:val="24"/>
          <w:szCs w:val="24"/>
          <w:lang w:val="es-HN"/>
        </w:rPr>
      </w:pPr>
      <w:r w:rsidRPr="004A00C7">
        <w:rPr>
          <w:rFonts w:ascii="Times New Roman" w:eastAsia="Times New Roman" w:hAnsi="Times New Roman" w:cs="Times New Roman"/>
          <w:sz w:val="24"/>
          <w:szCs w:val="24"/>
          <w:lang w:val="es-HN"/>
        </w:rPr>
        <w:t>Acción subsidiaria del estado</w:t>
      </w:r>
    </w:p>
    <w:p w14:paraId="2D873035" w14:textId="77777777" w:rsidR="004A00C7" w:rsidRDefault="004A00C7" w:rsidP="004A00C7">
      <w:pPr>
        <w:spacing w:before="240" w:after="240" w:line="48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Los principios de la </w:t>
      </w:r>
      <w:del w:id="126" w:author="ELIZABETH ALICIA CORRALES MARQUEZ" w:date="2019-12-10T09:50:00Z">
        <w:r w:rsidDel="000403D5">
          <w:rPr>
            <w:rFonts w:ascii="Times New Roman" w:eastAsia="Times New Roman" w:hAnsi="Times New Roman" w:cs="Times New Roman"/>
            <w:sz w:val="24"/>
            <w:szCs w:val="24"/>
            <w:lang w:val="es-HN"/>
          </w:rPr>
          <w:delText>ESM</w:delText>
        </w:r>
      </w:del>
      <w:ins w:id="127" w:author="ELIZABETH ALICIA CORRALES MARQUEZ" w:date="2019-12-10T09:52:00Z">
        <w:r w:rsidR="000403D5" w:rsidRPr="000403D5">
          <w:rPr>
            <w:rFonts w:ascii="Times New Roman" w:eastAsia="Times New Roman" w:hAnsi="Times New Roman" w:cs="Times New Roman"/>
            <w:sz w:val="24"/>
            <w:szCs w:val="24"/>
            <w:lang w:val="es-HN"/>
          </w:rPr>
          <w:t xml:space="preserve"> </w:t>
        </w:r>
        <w:r w:rsidR="000403D5">
          <w:rPr>
            <w:rFonts w:ascii="Times New Roman" w:eastAsia="Times New Roman" w:hAnsi="Times New Roman" w:cs="Times New Roman"/>
            <w:sz w:val="24"/>
            <w:szCs w:val="24"/>
            <w:lang w:val="es-HN"/>
          </w:rPr>
          <w:t>Economía Social de Mercado</w:t>
        </w:r>
      </w:ins>
      <w:del w:id="128" w:author="ELIZABETH ALICIA CORRALES MARQUEZ" w:date="2019-12-10T09:52:00Z">
        <w:r w:rsidDel="000403D5">
          <w:rPr>
            <w:rFonts w:ascii="Times New Roman" w:eastAsia="Times New Roman" w:hAnsi="Times New Roman" w:cs="Times New Roman"/>
            <w:sz w:val="24"/>
            <w:szCs w:val="24"/>
            <w:lang w:val="es-HN"/>
          </w:rPr>
          <w:delText xml:space="preserve"> </w:delText>
        </w:r>
      </w:del>
      <w:r>
        <w:rPr>
          <w:rFonts w:ascii="Times New Roman" w:eastAsia="Times New Roman" w:hAnsi="Times New Roman" w:cs="Times New Roman"/>
          <w:sz w:val="24"/>
          <w:szCs w:val="24"/>
          <w:lang w:val="es-HN"/>
        </w:rPr>
        <w:t xml:space="preserve">se derivan de derivaciones éticas en conjunto con derivaciones económicas. En cuanto a las derivaciones éticas entendemos que se aplica el respeto y la responsabilidad por los demás. Nos encontramos viviendo en sociedad, por ende, según la </w:t>
      </w:r>
      <w:del w:id="129" w:author="ELIZABETH ALICIA CORRALES MARQUEZ" w:date="2019-12-10T09:50:00Z">
        <w:r w:rsidDel="000403D5">
          <w:rPr>
            <w:rFonts w:ascii="Times New Roman" w:eastAsia="Times New Roman" w:hAnsi="Times New Roman" w:cs="Times New Roman"/>
            <w:sz w:val="24"/>
            <w:szCs w:val="24"/>
            <w:lang w:val="es-HN"/>
          </w:rPr>
          <w:delText>ESM</w:delText>
        </w:r>
      </w:del>
      <w:ins w:id="130" w:author="ELIZABETH ALICIA CORRALES MARQUEZ" w:date="2019-12-10T09:52:00Z">
        <w:r w:rsidR="000403D5" w:rsidRPr="000403D5">
          <w:rPr>
            <w:rFonts w:ascii="Times New Roman" w:eastAsia="Times New Roman" w:hAnsi="Times New Roman" w:cs="Times New Roman"/>
            <w:sz w:val="24"/>
            <w:szCs w:val="24"/>
            <w:lang w:val="es-HN"/>
          </w:rPr>
          <w:t xml:space="preserve"> </w:t>
        </w:r>
        <w:r w:rsidR="000403D5">
          <w:rPr>
            <w:rFonts w:ascii="Times New Roman" w:eastAsia="Times New Roman" w:hAnsi="Times New Roman" w:cs="Times New Roman"/>
            <w:sz w:val="24"/>
            <w:szCs w:val="24"/>
            <w:lang w:val="es-HN"/>
          </w:rPr>
          <w:t>Economía Social de Mercado</w:t>
        </w:r>
      </w:ins>
      <w:r>
        <w:rPr>
          <w:rFonts w:ascii="Times New Roman" w:eastAsia="Times New Roman" w:hAnsi="Times New Roman" w:cs="Times New Roman"/>
          <w:sz w:val="24"/>
          <w:szCs w:val="24"/>
          <w:lang w:val="es-HN"/>
        </w:rPr>
        <w:t>, cada uno de los integrantes de esta sociedad deben de actuar conforme a no violentar los derechos de alguien más</w:t>
      </w:r>
      <w:r w:rsidR="0065288C">
        <w:rPr>
          <w:rFonts w:ascii="Times New Roman" w:eastAsia="Times New Roman" w:hAnsi="Times New Roman" w:cs="Times New Roman"/>
          <w:sz w:val="24"/>
          <w:szCs w:val="24"/>
          <w:lang w:val="es-HN"/>
        </w:rPr>
        <w:t xml:space="preserve"> y respetar la soberanía individualista de cada persona</w:t>
      </w:r>
      <w:r>
        <w:rPr>
          <w:rFonts w:ascii="Times New Roman" w:eastAsia="Times New Roman" w:hAnsi="Times New Roman" w:cs="Times New Roman"/>
          <w:sz w:val="24"/>
          <w:szCs w:val="24"/>
          <w:lang w:val="es-HN"/>
        </w:rPr>
        <w:t>. La compensación social se encuentra ligada a este sentimiento ético, ya que cada integrante de una comunidad debe de compensar socialmente, ya sea a través del pago tributario o el ayudar a mantener el orden o incluso al tomar parte de la fuerza económica del país. Todos estas son maneras en la que un individuo logra compensar socialmente a una sociedad. Se habla de una armonía, cada uno de los integrantes debe de contribuir para que todos se puedan desarrollar por igual. No solamente algunos, como lo vemos en la actualidad.</w:t>
      </w:r>
      <w:r w:rsidR="00716E97">
        <w:rPr>
          <w:rFonts w:ascii="Times New Roman" w:eastAsia="Times New Roman" w:hAnsi="Times New Roman" w:cs="Times New Roman"/>
          <w:sz w:val="24"/>
          <w:szCs w:val="24"/>
          <w:lang w:val="es-HN"/>
        </w:rPr>
        <w:t xml:space="preserve"> </w:t>
      </w:r>
      <w:r w:rsidR="00D8498E">
        <w:rPr>
          <w:rFonts w:ascii="Times New Roman" w:eastAsia="Times New Roman" w:hAnsi="Times New Roman" w:cs="Times New Roman"/>
          <w:sz w:val="24"/>
          <w:szCs w:val="24"/>
          <w:lang w:val="es-HN"/>
        </w:rPr>
        <w:t xml:space="preserve">Además, se contribuye a la sociedad al denunciar todo acto de corrupción y no conformando parte de este, ya que la corrupción no genera nada más que la riqueza de algunos y la desgracia de otros. Tomando en cuenta que la </w:t>
      </w:r>
      <w:del w:id="131" w:author="ELIZABETH ALICIA CORRALES MARQUEZ" w:date="2019-12-10T09:50:00Z">
        <w:r w:rsidR="00D8498E" w:rsidDel="000403D5">
          <w:rPr>
            <w:rFonts w:ascii="Times New Roman" w:eastAsia="Times New Roman" w:hAnsi="Times New Roman" w:cs="Times New Roman"/>
            <w:sz w:val="24"/>
            <w:szCs w:val="24"/>
            <w:lang w:val="es-HN"/>
          </w:rPr>
          <w:delText>ESM</w:delText>
        </w:r>
      </w:del>
      <w:ins w:id="132" w:author="ELIZABETH ALICIA CORRALES MARQUEZ" w:date="2019-12-10T09:52:00Z">
        <w:r w:rsidR="000403D5" w:rsidRPr="000403D5">
          <w:rPr>
            <w:rFonts w:ascii="Times New Roman" w:eastAsia="Times New Roman" w:hAnsi="Times New Roman" w:cs="Times New Roman"/>
            <w:sz w:val="24"/>
            <w:szCs w:val="24"/>
            <w:lang w:val="es-HN"/>
          </w:rPr>
          <w:t xml:space="preserve"> </w:t>
        </w:r>
        <w:r w:rsidR="000403D5">
          <w:rPr>
            <w:rFonts w:ascii="Times New Roman" w:eastAsia="Times New Roman" w:hAnsi="Times New Roman" w:cs="Times New Roman"/>
            <w:sz w:val="24"/>
            <w:szCs w:val="24"/>
            <w:lang w:val="es-HN"/>
          </w:rPr>
          <w:lastRenderedPageBreak/>
          <w:t xml:space="preserve">Economía Social de Mercado </w:t>
        </w:r>
      </w:ins>
      <w:del w:id="133" w:author="ELIZABETH ALICIA CORRALES MARQUEZ" w:date="2019-12-10T09:52:00Z">
        <w:r w:rsidR="00D8498E" w:rsidDel="000403D5">
          <w:rPr>
            <w:rFonts w:ascii="Times New Roman" w:eastAsia="Times New Roman" w:hAnsi="Times New Roman" w:cs="Times New Roman"/>
            <w:sz w:val="24"/>
            <w:szCs w:val="24"/>
            <w:lang w:val="es-HN"/>
          </w:rPr>
          <w:delText xml:space="preserve"> </w:delText>
        </w:r>
      </w:del>
      <w:r w:rsidR="00D8498E">
        <w:rPr>
          <w:rFonts w:ascii="Times New Roman" w:eastAsia="Times New Roman" w:hAnsi="Times New Roman" w:cs="Times New Roman"/>
          <w:sz w:val="24"/>
          <w:szCs w:val="24"/>
          <w:lang w:val="es-HN"/>
        </w:rPr>
        <w:t xml:space="preserve">es un sistema que busca la solidaridad, se fundamente en principios cristianos, la corrupción es uno de sus más grandes enemigos y lo que busca evitar. </w:t>
      </w:r>
    </w:p>
    <w:p w14:paraId="365128E3" w14:textId="77777777" w:rsidR="00716E97" w:rsidDel="00B052D2" w:rsidRDefault="00716E97" w:rsidP="004A00C7">
      <w:pPr>
        <w:spacing w:before="240" w:after="240" w:line="480" w:lineRule="auto"/>
        <w:jc w:val="both"/>
        <w:rPr>
          <w:del w:id="134" w:author="ELIZABETH ALICIA CORRALES MARQUEZ" w:date="2019-12-10T10:12:00Z"/>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Se habla de una libertad con orden balanceado, solo así lograríamos obtener el bien común y abstenernos de abusos de poder y anarquía. Se deben de respetar las instituciones que rigen, sin embargo, estas tienen que trabajar para la búsqueda del bien común de todos y todas y así mismo la amplitud de las oportunidades brindadas. </w:t>
      </w:r>
      <w:r w:rsidR="00CF1B8E">
        <w:rPr>
          <w:rFonts w:ascii="Times New Roman" w:eastAsia="Times New Roman" w:hAnsi="Times New Roman" w:cs="Times New Roman"/>
          <w:sz w:val="24"/>
          <w:szCs w:val="24"/>
          <w:lang w:val="es-HN"/>
        </w:rPr>
        <w:t>En adición a esto, al tener instituciones estatales transparentes, cuales trabajen para el mejoramiento y desarrollo de la sociedad, encontraremos confianza hacia la fuerza política del país mejorando el estándar de vida de los individuos.</w:t>
      </w:r>
    </w:p>
    <w:p w14:paraId="629A58D1" w14:textId="77777777" w:rsidR="00F20082" w:rsidRPr="004A00C7" w:rsidRDefault="00F20082" w:rsidP="004A00C7">
      <w:pPr>
        <w:spacing w:before="240" w:after="240" w:line="480" w:lineRule="auto"/>
        <w:jc w:val="both"/>
        <w:rPr>
          <w:rFonts w:ascii="Times New Roman" w:eastAsia="Times New Roman" w:hAnsi="Times New Roman" w:cs="Times New Roman"/>
          <w:sz w:val="24"/>
          <w:szCs w:val="24"/>
          <w:lang w:val="es-HN"/>
        </w:rPr>
      </w:pPr>
    </w:p>
    <w:p w14:paraId="564E2749" w14:textId="77777777" w:rsidR="00833FFC" w:rsidRDefault="00833FFC" w:rsidP="00051D02">
      <w:pPr>
        <w:pStyle w:val="Ttulo2"/>
        <w:rPr>
          <w:rFonts w:eastAsia="Times New Roman"/>
          <w:lang w:val="es-HN"/>
        </w:rPr>
      </w:pPr>
      <w:bookmarkStart w:id="135" w:name="_Toc26865160"/>
      <w:r w:rsidRPr="00833FFC">
        <w:rPr>
          <w:rFonts w:eastAsia="Times New Roman"/>
          <w:lang w:val="es-HN"/>
        </w:rPr>
        <w:t>Principios económicos</w:t>
      </w:r>
      <w:bookmarkEnd w:id="135"/>
    </w:p>
    <w:p w14:paraId="0F4601CD" w14:textId="77777777" w:rsidR="00833FFC" w:rsidRDefault="00B264EC" w:rsidP="00B264EC">
      <w:pPr>
        <w:spacing w:before="240" w:after="240" w:line="48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Los principios económicos básicos de la </w:t>
      </w:r>
      <w:del w:id="136" w:author="ELIZABETH ALICIA CORRALES MARQUEZ" w:date="2019-12-10T09:50:00Z">
        <w:r w:rsidDel="000403D5">
          <w:rPr>
            <w:rFonts w:ascii="Times New Roman" w:eastAsia="Times New Roman" w:hAnsi="Times New Roman" w:cs="Times New Roman"/>
            <w:sz w:val="24"/>
            <w:szCs w:val="24"/>
            <w:lang w:val="es-HN"/>
          </w:rPr>
          <w:delText>Economía Social de Mercado</w:delText>
        </w:r>
      </w:del>
      <w:ins w:id="137" w:author="ELIZABETH ALICIA CORRALES MARQUEZ" w:date="2019-12-10T09:50:00Z">
        <w:r w:rsidR="000403D5">
          <w:rPr>
            <w:rFonts w:ascii="Times New Roman" w:eastAsia="Times New Roman" w:hAnsi="Times New Roman" w:cs="Times New Roman"/>
            <w:sz w:val="24"/>
            <w:szCs w:val="24"/>
            <w:lang w:val="es-HN"/>
          </w:rPr>
          <w:t>Economía Social de Mercado</w:t>
        </w:r>
      </w:ins>
      <w:r>
        <w:rPr>
          <w:rFonts w:ascii="Times New Roman" w:eastAsia="Times New Roman" w:hAnsi="Times New Roman" w:cs="Times New Roman"/>
          <w:sz w:val="24"/>
          <w:szCs w:val="24"/>
          <w:lang w:val="es-HN"/>
        </w:rPr>
        <w:t xml:space="preserve">, según el autor Resico, son 4. Estos son los siguientes: </w:t>
      </w:r>
    </w:p>
    <w:p w14:paraId="0BBFC6A1" w14:textId="77777777" w:rsidR="00B264EC" w:rsidRDefault="00B264EC" w:rsidP="00B264EC">
      <w:pPr>
        <w:pStyle w:val="Prrafodelista"/>
        <w:numPr>
          <w:ilvl w:val="0"/>
          <w:numId w:val="1"/>
        </w:numPr>
        <w:spacing w:before="240" w:after="240" w:line="480" w:lineRule="auto"/>
        <w:jc w:val="both"/>
        <w:rPr>
          <w:rFonts w:ascii="Times New Roman" w:eastAsia="Times New Roman" w:hAnsi="Times New Roman" w:cs="Times New Roman"/>
          <w:sz w:val="24"/>
          <w:szCs w:val="24"/>
          <w:lang w:val="es-HN"/>
        </w:rPr>
      </w:pPr>
      <w:r w:rsidRPr="00B264EC">
        <w:rPr>
          <w:rFonts w:ascii="Times New Roman" w:eastAsia="Times New Roman" w:hAnsi="Times New Roman" w:cs="Times New Roman"/>
          <w:sz w:val="24"/>
          <w:szCs w:val="24"/>
          <w:lang w:val="es-HN"/>
        </w:rPr>
        <w:t>Libertad y responsabilidad económica</w:t>
      </w:r>
    </w:p>
    <w:p w14:paraId="5733C7F5" w14:textId="77777777" w:rsidR="004A00C7" w:rsidRDefault="00B264EC" w:rsidP="00B264EC">
      <w:pPr>
        <w:pStyle w:val="Prrafodelista"/>
        <w:numPr>
          <w:ilvl w:val="0"/>
          <w:numId w:val="1"/>
        </w:numPr>
        <w:spacing w:before="240" w:after="240" w:line="480" w:lineRule="auto"/>
        <w:jc w:val="both"/>
        <w:rPr>
          <w:rFonts w:ascii="Times New Roman" w:eastAsia="Times New Roman" w:hAnsi="Times New Roman" w:cs="Times New Roman"/>
          <w:sz w:val="24"/>
          <w:szCs w:val="24"/>
          <w:lang w:val="es-HN"/>
        </w:rPr>
      </w:pPr>
      <w:r w:rsidRPr="00B264EC">
        <w:rPr>
          <w:rFonts w:ascii="Times New Roman" w:eastAsia="Times New Roman" w:hAnsi="Times New Roman" w:cs="Times New Roman"/>
          <w:sz w:val="24"/>
          <w:szCs w:val="24"/>
          <w:lang w:val="es-HN"/>
        </w:rPr>
        <w:t>La seguridad de la propiedad privada</w:t>
      </w:r>
    </w:p>
    <w:p w14:paraId="788AE80E" w14:textId="77777777" w:rsidR="004A00C7" w:rsidRDefault="00B264EC" w:rsidP="00B264EC">
      <w:pPr>
        <w:pStyle w:val="Prrafodelista"/>
        <w:numPr>
          <w:ilvl w:val="0"/>
          <w:numId w:val="1"/>
        </w:numPr>
        <w:spacing w:before="240" w:after="240" w:line="480" w:lineRule="auto"/>
        <w:jc w:val="both"/>
        <w:rPr>
          <w:rFonts w:ascii="Times New Roman" w:eastAsia="Times New Roman" w:hAnsi="Times New Roman" w:cs="Times New Roman"/>
          <w:sz w:val="24"/>
          <w:szCs w:val="24"/>
          <w:lang w:val="es-HN"/>
        </w:rPr>
      </w:pPr>
      <w:r w:rsidRPr="004A00C7">
        <w:rPr>
          <w:rFonts w:ascii="Times New Roman" w:eastAsia="Times New Roman" w:hAnsi="Times New Roman" w:cs="Times New Roman"/>
          <w:sz w:val="24"/>
          <w:szCs w:val="24"/>
          <w:lang w:val="es-HN"/>
        </w:rPr>
        <w:t>La acción subsidiaria del Estado</w:t>
      </w:r>
    </w:p>
    <w:p w14:paraId="03F54A11" w14:textId="77777777" w:rsidR="00B264EC" w:rsidRDefault="00B264EC" w:rsidP="00B264EC">
      <w:pPr>
        <w:pStyle w:val="Prrafodelista"/>
        <w:numPr>
          <w:ilvl w:val="0"/>
          <w:numId w:val="1"/>
        </w:numPr>
        <w:spacing w:before="240" w:after="240" w:line="480" w:lineRule="auto"/>
        <w:jc w:val="both"/>
        <w:rPr>
          <w:rFonts w:ascii="Times New Roman" w:eastAsia="Times New Roman" w:hAnsi="Times New Roman" w:cs="Times New Roman"/>
          <w:sz w:val="24"/>
          <w:szCs w:val="24"/>
          <w:lang w:val="es-HN"/>
        </w:rPr>
      </w:pPr>
      <w:r w:rsidRPr="004A00C7">
        <w:rPr>
          <w:rFonts w:ascii="Times New Roman" w:eastAsia="Times New Roman" w:hAnsi="Times New Roman" w:cs="Times New Roman"/>
          <w:sz w:val="24"/>
          <w:szCs w:val="24"/>
          <w:lang w:val="es-HN"/>
        </w:rPr>
        <w:t>La estabilidad macroeconómica</w:t>
      </w:r>
    </w:p>
    <w:p w14:paraId="74270DB8" w14:textId="77777777" w:rsidR="003A2240" w:rsidRDefault="004B309C" w:rsidP="004B309C">
      <w:pPr>
        <w:spacing w:before="240" w:after="240" w:line="48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Según la </w:t>
      </w:r>
      <w:del w:id="138" w:author="ELIZABETH ALICIA CORRALES MARQUEZ" w:date="2019-12-10T09:50:00Z">
        <w:r w:rsidDel="000403D5">
          <w:rPr>
            <w:rFonts w:ascii="Times New Roman" w:eastAsia="Times New Roman" w:hAnsi="Times New Roman" w:cs="Times New Roman"/>
            <w:sz w:val="24"/>
            <w:szCs w:val="24"/>
            <w:lang w:val="es-HN"/>
          </w:rPr>
          <w:delText>ESM</w:delText>
        </w:r>
      </w:del>
      <w:ins w:id="139" w:author="ELIZABETH ALICIA CORRALES MARQUEZ" w:date="2019-12-10T09:52:00Z">
        <w:r w:rsidR="000403D5" w:rsidRPr="000403D5">
          <w:rPr>
            <w:rFonts w:ascii="Times New Roman" w:eastAsia="Times New Roman" w:hAnsi="Times New Roman" w:cs="Times New Roman"/>
            <w:sz w:val="24"/>
            <w:szCs w:val="24"/>
            <w:lang w:val="es-HN"/>
          </w:rPr>
          <w:t xml:space="preserve"> </w:t>
        </w:r>
        <w:r w:rsidR="000403D5">
          <w:rPr>
            <w:rFonts w:ascii="Times New Roman" w:eastAsia="Times New Roman" w:hAnsi="Times New Roman" w:cs="Times New Roman"/>
            <w:sz w:val="24"/>
            <w:szCs w:val="24"/>
            <w:lang w:val="es-HN"/>
          </w:rPr>
          <w:t>Economía Social de Mercado</w:t>
        </w:r>
      </w:ins>
      <w:r>
        <w:rPr>
          <w:rFonts w:ascii="Times New Roman" w:eastAsia="Times New Roman" w:hAnsi="Times New Roman" w:cs="Times New Roman"/>
          <w:sz w:val="24"/>
          <w:szCs w:val="24"/>
          <w:lang w:val="es-HN"/>
        </w:rPr>
        <w:t xml:space="preserve"> la existencia de la libertad económica es absolutamente necesaria e indispensable. Un mercado no puede crecer de la mejor manera ni utilizar lo mejor de sus recursos al ser totalmente limitada. Por ende, existe la libertad económica con adición a una responsabilidad de esta. Se necesita absoluta transparencia en cada uno de los movimientos que realicen las instituciones económicas, pero así mismo las estatales.</w:t>
      </w:r>
      <w:r w:rsidR="003A2240">
        <w:rPr>
          <w:rFonts w:ascii="Times New Roman" w:eastAsia="Times New Roman" w:hAnsi="Times New Roman" w:cs="Times New Roman"/>
          <w:sz w:val="24"/>
          <w:szCs w:val="24"/>
          <w:lang w:val="es-HN"/>
        </w:rPr>
        <w:t xml:space="preserve"> La libertad económica fomenta la iniciativa del individuo a levantar la economía del país, a comenzar sus propios negocios y por </w:t>
      </w:r>
      <w:r w:rsidR="003A2240">
        <w:rPr>
          <w:rFonts w:ascii="Times New Roman" w:eastAsia="Times New Roman" w:hAnsi="Times New Roman" w:cs="Times New Roman"/>
          <w:sz w:val="24"/>
          <w:szCs w:val="24"/>
          <w:lang w:val="es-HN"/>
        </w:rPr>
        <w:lastRenderedPageBreak/>
        <w:t xml:space="preserve">el intento de superación. Así mismo se busca un total respeto y consideración sobre el Estado por parte de estas instituciones para lograr una coexistencia entre estas. </w:t>
      </w:r>
    </w:p>
    <w:p w14:paraId="194637BE" w14:textId="77777777" w:rsidR="004B309C" w:rsidRDefault="001D5A12" w:rsidP="004B309C">
      <w:pPr>
        <w:spacing w:before="240" w:after="240" w:line="48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Al laborar con libertad, dentro de la </w:t>
      </w:r>
      <w:del w:id="140" w:author="ELIZABETH ALICIA CORRALES MARQUEZ" w:date="2019-12-10T09:50:00Z">
        <w:r w:rsidDel="000403D5">
          <w:rPr>
            <w:rFonts w:ascii="Times New Roman" w:eastAsia="Times New Roman" w:hAnsi="Times New Roman" w:cs="Times New Roman"/>
            <w:sz w:val="24"/>
            <w:szCs w:val="24"/>
            <w:lang w:val="es-HN"/>
          </w:rPr>
          <w:delText>ESM</w:delText>
        </w:r>
      </w:del>
      <w:ins w:id="141" w:author="ELIZABETH ALICIA CORRALES MARQUEZ" w:date="2019-12-10T09:52:00Z">
        <w:r w:rsidR="000403D5" w:rsidRPr="000403D5">
          <w:rPr>
            <w:rFonts w:ascii="Times New Roman" w:eastAsia="Times New Roman" w:hAnsi="Times New Roman" w:cs="Times New Roman"/>
            <w:sz w:val="24"/>
            <w:szCs w:val="24"/>
            <w:lang w:val="es-HN"/>
          </w:rPr>
          <w:t xml:space="preserve"> </w:t>
        </w:r>
        <w:r w:rsidR="000403D5">
          <w:rPr>
            <w:rFonts w:ascii="Times New Roman" w:eastAsia="Times New Roman" w:hAnsi="Times New Roman" w:cs="Times New Roman"/>
            <w:sz w:val="24"/>
            <w:szCs w:val="24"/>
            <w:lang w:val="es-HN"/>
          </w:rPr>
          <w:t>Economía Social de Mercado</w:t>
        </w:r>
      </w:ins>
      <w:r>
        <w:rPr>
          <w:rFonts w:ascii="Times New Roman" w:eastAsia="Times New Roman" w:hAnsi="Times New Roman" w:cs="Times New Roman"/>
          <w:sz w:val="24"/>
          <w:szCs w:val="24"/>
          <w:lang w:val="es-HN"/>
        </w:rPr>
        <w:t xml:space="preserve">, se han creado limitaciones para que no exista un abuso de poder por parte de estas instituciones económicas. </w:t>
      </w:r>
    </w:p>
    <w:p w14:paraId="35D53D14" w14:textId="77777777" w:rsidR="001D5A12" w:rsidRDefault="001D5A12" w:rsidP="004B309C">
      <w:pPr>
        <w:spacing w:before="240" w:after="240" w:line="48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Los límites que se imponen a la libertad económica son los siguientes:</w:t>
      </w:r>
    </w:p>
    <w:p w14:paraId="509505ED" w14:textId="77777777" w:rsidR="001D5A12" w:rsidRPr="001D5A12" w:rsidRDefault="001D5A12" w:rsidP="001D5A12">
      <w:pPr>
        <w:pStyle w:val="Prrafodelista"/>
        <w:numPr>
          <w:ilvl w:val="0"/>
          <w:numId w:val="6"/>
        </w:numPr>
        <w:spacing w:before="240" w:after="240" w:line="480" w:lineRule="auto"/>
        <w:jc w:val="both"/>
        <w:rPr>
          <w:rFonts w:ascii="Times New Roman" w:eastAsia="Times New Roman" w:hAnsi="Times New Roman" w:cs="Times New Roman"/>
          <w:sz w:val="24"/>
          <w:szCs w:val="24"/>
          <w:lang w:val="es-HN"/>
        </w:rPr>
      </w:pPr>
      <w:r w:rsidRPr="001D5A12">
        <w:rPr>
          <w:rFonts w:ascii="Times New Roman" w:eastAsia="Times New Roman" w:hAnsi="Times New Roman" w:cs="Times New Roman"/>
          <w:sz w:val="24"/>
          <w:szCs w:val="24"/>
          <w:lang w:val="es-HN"/>
        </w:rPr>
        <w:t>Control de la calidad de los productos que pueden afectar la salud</w:t>
      </w:r>
    </w:p>
    <w:p w14:paraId="001130E4" w14:textId="77777777" w:rsidR="001D5A12" w:rsidRPr="001D5A12" w:rsidRDefault="001D5A12" w:rsidP="001D5A12">
      <w:pPr>
        <w:pStyle w:val="Prrafodelista"/>
        <w:numPr>
          <w:ilvl w:val="0"/>
          <w:numId w:val="6"/>
        </w:numPr>
        <w:spacing w:before="240" w:after="240" w:line="480" w:lineRule="auto"/>
        <w:jc w:val="both"/>
        <w:rPr>
          <w:rFonts w:ascii="Times New Roman" w:eastAsia="Times New Roman" w:hAnsi="Times New Roman" w:cs="Times New Roman"/>
          <w:sz w:val="24"/>
          <w:szCs w:val="24"/>
          <w:lang w:val="es-HN"/>
        </w:rPr>
      </w:pPr>
      <w:r w:rsidRPr="001D5A12">
        <w:rPr>
          <w:rFonts w:ascii="Times New Roman" w:eastAsia="Times New Roman" w:hAnsi="Times New Roman" w:cs="Times New Roman"/>
          <w:sz w:val="24"/>
          <w:szCs w:val="24"/>
          <w:lang w:val="es-HN"/>
        </w:rPr>
        <w:t>Regulaciones en el mercado de trabajo</w:t>
      </w:r>
    </w:p>
    <w:p w14:paraId="2E8D3B80" w14:textId="77777777" w:rsidR="001D5A12" w:rsidRPr="001D5A12" w:rsidRDefault="001D5A12" w:rsidP="001D5A12">
      <w:pPr>
        <w:pStyle w:val="Prrafodelista"/>
        <w:numPr>
          <w:ilvl w:val="0"/>
          <w:numId w:val="6"/>
        </w:numPr>
        <w:spacing w:before="240" w:after="240" w:line="480" w:lineRule="auto"/>
        <w:jc w:val="both"/>
        <w:rPr>
          <w:rFonts w:ascii="Times New Roman" w:eastAsia="Times New Roman" w:hAnsi="Times New Roman" w:cs="Times New Roman"/>
          <w:sz w:val="24"/>
          <w:szCs w:val="24"/>
          <w:lang w:val="es-HN"/>
        </w:rPr>
      </w:pPr>
      <w:r w:rsidRPr="001D5A12">
        <w:rPr>
          <w:rFonts w:ascii="Times New Roman" w:eastAsia="Times New Roman" w:hAnsi="Times New Roman" w:cs="Times New Roman"/>
          <w:sz w:val="24"/>
          <w:szCs w:val="24"/>
          <w:lang w:val="es-HN"/>
        </w:rPr>
        <w:t>Regulaciones en el seguro social</w:t>
      </w:r>
    </w:p>
    <w:p w14:paraId="7B305877" w14:textId="77777777" w:rsidR="001D5A12" w:rsidRPr="001D5A12" w:rsidRDefault="001D5A12" w:rsidP="001D5A12">
      <w:pPr>
        <w:pStyle w:val="Prrafodelista"/>
        <w:numPr>
          <w:ilvl w:val="0"/>
          <w:numId w:val="6"/>
        </w:numPr>
        <w:spacing w:before="240" w:after="240" w:line="480" w:lineRule="auto"/>
        <w:jc w:val="both"/>
        <w:rPr>
          <w:rFonts w:ascii="Times New Roman" w:eastAsia="Times New Roman" w:hAnsi="Times New Roman" w:cs="Times New Roman"/>
          <w:sz w:val="24"/>
          <w:szCs w:val="24"/>
          <w:lang w:val="es-HN"/>
        </w:rPr>
      </w:pPr>
      <w:r w:rsidRPr="001D5A12">
        <w:rPr>
          <w:rFonts w:ascii="Times New Roman" w:eastAsia="Times New Roman" w:hAnsi="Times New Roman" w:cs="Times New Roman"/>
          <w:sz w:val="24"/>
          <w:szCs w:val="24"/>
          <w:lang w:val="es-HN"/>
        </w:rPr>
        <w:t>Prohibición de los monopolios</w:t>
      </w:r>
    </w:p>
    <w:p w14:paraId="08BED933" w14:textId="77777777" w:rsidR="001D5A12" w:rsidRPr="001D5A12" w:rsidRDefault="001D5A12" w:rsidP="001D5A12">
      <w:pPr>
        <w:pStyle w:val="Prrafodelista"/>
        <w:numPr>
          <w:ilvl w:val="0"/>
          <w:numId w:val="6"/>
        </w:numPr>
        <w:spacing w:before="240" w:after="240" w:line="480" w:lineRule="auto"/>
        <w:jc w:val="both"/>
        <w:rPr>
          <w:rFonts w:ascii="Times New Roman" w:eastAsia="Times New Roman" w:hAnsi="Times New Roman" w:cs="Times New Roman"/>
          <w:sz w:val="24"/>
          <w:szCs w:val="24"/>
          <w:lang w:val="es-HN"/>
        </w:rPr>
      </w:pPr>
      <w:r w:rsidRPr="001D5A12">
        <w:rPr>
          <w:rFonts w:ascii="Times New Roman" w:eastAsia="Times New Roman" w:hAnsi="Times New Roman" w:cs="Times New Roman"/>
          <w:sz w:val="24"/>
          <w:szCs w:val="24"/>
          <w:lang w:val="es-HN"/>
        </w:rPr>
        <w:t>Regulación a la excesiva concentración de ingresos y de la riqueza</w:t>
      </w:r>
    </w:p>
    <w:p w14:paraId="1C9F38B2" w14:textId="77777777" w:rsidR="00A977CD" w:rsidDel="00B052D2" w:rsidRDefault="00A977CD" w:rsidP="004B309C">
      <w:pPr>
        <w:spacing w:before="240" w:after="240" w:line="480" w:lineRule="auto"/>
        <w:jc w:val="both"/>
        <w:rPr>
          <w:del w:id="142" w:author="ELIZABETH ALICIA CORRALES MARQUEZ" w:date="2019-12-10T10:12:00Z"/>
          <w:lang w:val="es-HN"/>
        </w:rPr>
      </w:pPr>
      <w:r>
        <w:rPr>
          <w:rFonts w:ascii="Times New Roman" w:eastAsia="Times New Roman" w:hAnsi="Times New Roman" w:cs="Times New Roman"/>
          <w:sz w:val="24"/>
          <w:szCs w:val="24"/>
          <w:lang w:val="es-HN"/>
        </w:rPr>
        <w:t xml:space="preserve">Según los postulados de </w:t>
      </w:r>
      <w:del w:id="143" w:author="ELIZABETH ALICIA CORRALES MARQUEZ" w:date="2019-12-10T09:50:00Z">
        <w:r w:rsidDel="000403D5">
          <w:rPr>
            <w:rFonts w:ascii="Times New Roman" w:eastAsia="Times New Roman" w:hAnsi="Times New Roman" w:cs="Times New Roman"/>
            <w:sz w:val="24"/>
            <w:szCs w:val="24"/>
            <w:lang w:val="es-HN"/>
          </w:rPr>
          <w:delText>ESM</w:delText>
        </w:r>
      </w:del>
      <w:ins w:id="144" w:author="ELIZABETH ALICIA CORRALES MARQUEZ" w:date="2019-12-10T09:52:00Z">
        <w:r w:rsidR="000403D5" w:rsidRPr="000403D5">
          <w:rPr>
            <w:rFonts w:ascii="Times New Roman" w:eastAsia="Times New Roman" w:hAnsi="Times New Roman" w:cs="Times New Roman"/>
            <w:sz w:val="24"/>
            <w:szCs w:val="24"/>
            <w:lang w:val="es-HN"/>
          </w:rPr>
          <w:t xml:space="preserve"> </w:t>
        </w:r>
        <w:r w:rsidR="000403D5">
          <w:rPr>
            <w:rFonts w:ascii="Times New Roman" w:eastAsia="Times New Roman" w:hAnsi="Times New Roman" w:cs="Times New Roman"/>
            <w:sz w:val="24"/>
            <w:szCs w:val="24"/>
            <w:lang w:val="es-HN"/>
          </w:rPr>
          <w:t>Economía Social de Mercado</w:t>
        </w:r>
      </w:ins>
      <w:r>
        <w:rPr>
          <w:rFonts w:ascii="Times New Roman" w:eastAsia="Times New Roman" w:hAnsi="Times New Roman" w:cs="Times New Roman"/>
          <w:sz w:val="24"/>
          <w:szCs w:val="24"/>
          <w:lang w:val="es-HN"/>
        </w:rPr>
        <w:t>, el individuo dentro de la sociedad no es el único con cierto grado de responsabilidad. El sector privado es quien se encarga de que se generen impuestos y empleos, así mismo deben de reforzar la responsabilidad social empresarial, el apoyo a la autoayuda y el paternalismo.</w:t>
      </w:r>
      <w:r w:rsidR="001D5A12">
        <w:rPr>
          <w:rFonts w:ascii="Times New Roman" w:eastAsia="Times New Roman" w:hAnsi="Times New Roman" w:cs="Times New Roman"/>
          <w:sz w:val="24"/>
          <w:szCs w:val="24"/>
          <w:lang w:val="es-HN"/>
        </w:rPr>
        <w:t xml:space="preserve"> Estas responsabilidad e impuestos que se le imponen al sector privado sirven para lograr tener un control las instituciones operando en el país, y así evitar con mayor grado casos de corrupción como el amiguismo,</w:t>
      </w:r>
      <w:r w:rsidR="002F6225">
        <w:rPr>
          <w:rFonts w:ascii="Times New Roman" w:eastAsia="Times New Roman" w:hAnsi="Times New Roman" w:cs="Times New Roman"/>
          <w:sz w:val="24"/>
          <w:szCs w:val="24"/>
          <w:lang w:val="es-HN"/>
        </w:rPr>
        <w:t xml:space="preserve"> el monopolio, oligopolios, etc. En otras palabras, le compete al Estado imponer las limitaciones, reglas económicas, políticas y sociales que aseguren un funcionamiento adecuado. Así mismo el Estado debe actuar si llegan a existir situaciones que pongan en riesgo o afecten la competencia. </w:t>
      </w:r>
      <w:r w:rsidR="00BA5176">
        <w:rPr>
          <w:rFonts w:ascii="Times New Roman" w:eastAsia="Times New Roman" w:hAnsi="Times New Roman" w:cs="Times New Roman"/>
          <w:sz w:val="24"/>
          <w:szCs w:val="24"/>
          <w:lang w:val="es-HN"/>
        </w:rPr>
        <w:t xml:space="preserve">La </w:t>
      </w:r>
      <w:del w:id="145" w:author="ELIZABETH ALICIA CORRALES MARQUEZ" w:date="2019-12-10T09:50:00Z">
        <w:r w:rsidR="00BA5176" w:rsidDel="000403D5">
          <w:rPr>
            <w:rFonts w:ascii="Times New Roman" w:eastAsia="Times New Roman" w:hAnsi="Times New Roman" w:cs="Times New Roman"/>
            <w:sz w:val="24"/>
            <w:szCs w:val="24"/>
            <w:lang w:val="es-HN"/>
          </w:rPr>
          <w:delText>ESM</w:delText>
        </w:r>
      </w:del>
      <w:ins w:id="146" w:author="ELIZABETH ALICIA CORRALES MARQUEZ" w:date="2019-12-10T09:52:00Z">
        <w:r w:rsidR="000403D5" w:rsidRPr="000403D5">
          <w:rPr>
            <w:rFonts w:ascii="Times New Roman" w:eastAsia="Times New Roman" w:hAnsi="Times New Roman" w:cs="Times New Roman"/>
            <w:sz w:val="24"/>
            <w:szCs w:val="24"/>
            <w:lang w:val="es-HN"/>
          </w:rPr>
          <w:t xml:space="preserve"> </w:t>
        </w:r>
        <w:r w:rsidR="000403D5">
          <w:rPr>
            <w:rFonts w:ascii="Times New Roman" w:eastAsia="Times New Roman" w:hAnsi="Times New Roman" w:cs="Times New Roman"/>
            <w:sz w:val="24"/>
            <w:szCs w:val="24"/>
            <w:lang w:val="es-HN"/>
          </w:rPr>
          <w:t xml:space="preserve">Economía Social de Mercado </w:t>
        </w:r>
      </w:ins>
      <w:del w:id="147" w:author="ELIZABETH ALICIA CORRALES MARQUEZ" w:date="2019-12-10T09:52:00Z">
        <w:r w:rsidR="00BA5176" w:rsidDel="000403D5">
          <w:rPr>
            <w:rFonts w:ascii="Times New Roman" w:eastAsia="Times New Roman" w:hAnsi="Times New Roman" w:cs="Times New Roman"/>
            <w:sz w:val="24"/>
            <w:szCs w:val="24"/>
            <w:lang w:val="es-HN"/>
          </w:rPr>
          <w:delText xml:space="preserve"> </w:delText>
        </w:r>
      </w:del>
      <w:r w:rsidR="00BA5176">
        <w:rPr>
          <w:rFonts w:ascii="Times New Roman" w:eastAsia="Times New Roman" w:hAnsi="Times New Roman" w:cs="Times New Roman"/>
          <w:sz w:val="24"/>
          <w:szCs w:val="24"/>
          <w:lang w:val="es-HN"/>
        </w:rPr>
        <w:t>ma</w:t>
      </w:r>
      <w:ins w:id="148" w:author="ELIZABETH ALICIA CORRALES MARQUEZ" w:date="2019-12-10T09:52:00Z">
        <w:r w:rsidR="000403D5">
          <w:rPr>
            <w:rFonts w:ascii="Times New Roman" w:eastAsia="Times New Roman" w:hAnsi="Times New Roman" w:cs="Times New Roman"/>
            <w:sz w:val="24"/>
            <w:szCs w:val="24"/>
            <w:lang w:val="es-HN"/>
          </w:rPr>
          <w:t>nej</w:t>
        </w:r>
      </w:ins>
      <w:del w:id="149" w:author="ELIZABETH ALICIA CORRALES MARQUEZ" w:date="2019-12-10T09:52:00Z">
        <w:r w:rsidR="00BA5176" w:rsidDel="000403D5">
          <w:rPr>
            <w:rFonts w:ascii="Times New Roman" w:eastAsia="Times New Roman" w:hAnsi="Times New Roman" w:cs="Times New Roman"/>
            <w:sz w:val="24"/>
            <w:szCs w:val="24"/>
            <w:lang w:val="es-HN"/>
          </w:rPr>
          <w:delText>je</w:delText>
        </w:r>
      </w:del>
      <w:r w:rsidR="00BA5176">
        <w:rPr>
          <w:rFonts w:ascii="Times New Roman" w:eastAsia="Times New Roman" w:hAnsi="Times New Roman" w:cs="Times New Roman"/>
          <w:sz w:val="24"/>
          <w:szCs w:val="24"/>
          <w:lang w:val="es-HN"/>
        </w:rPr>
        <w:t xml:space="preserve">a sus principios básicos y cuando estos no son cumplidos, los agentes económicos son los afectados y por ende de esto nace la necesidad de construir regulaciones para estos. </w:t>
      </w:r>
    </w:p>
    <w:p w14:paraId="234EBCDD" w14:textId="77777777" w:rsidR="00F20082" w:rsidRDefault="00F20082" w:rsidP="004B309C">
      <w:pPr>
        <w:spacing w:before="240" w:after="240" w:line="480" w:lineRule="auto"/>
        <w:jc w:val="both"/>
        <w:rPr>
          <w:lang w:val="es-HN"/>
        </w:rPr>
      </w:pPr>
    </w:p>
    <w:p w14:paraId="1EB0269B" w14:textId="77777777" w:rsidR="00F20082" w:rsidRDefault="00F20082" w:rsidP="00F20082">
      <w:pPr>
        <w:pStyle w:val="Ttulo1"/>
        <w:rPr>
          <w:rFonts w:eastAsia="Arial"/>
          <w:lang w:val="es-HN"/>
        </w:rPr>
      </w:pPr>
      <w:bookmarkStart w:id="150" w:name="_Toc26865161"/>
      <w:r>
        <w:rPr>
          <w:rFonts w:eastAsia="Arial"/>
          <w:lang w:val="es-HN"/>
        </w:rPr>
        <w:lastRenderedPageBreak/>
        <w:t>Hoy en día</w:t>
      </w:r>
      <w:bookmarkEnd w:id="150"/>
    </w:p>
    <w:p w14:paraId="66C5C440" w14:textId="77777777" w:rsidR="00F20082" w:rsidRDefault="00F20082" w:rsidP="00F20082">
      <w:pPr>
        <w:rPr>
          <w:lang w:val="es-HN"/>
        </w:rPr>
      </w:pPr>
    </w:p>
    <w:p w14:paraId="4C06B114" w14:textId="77777777" w:rsidR="00F20082" w:rsidRDefault="00F20082" w:rsidP="00F20082">
      <w:pPr>
        <w:spacing w:line="480" w:lineRule="auto"/>
        <w:jc w:val="both"/>
        <w:rPr>
          <w:ins w:id="151" w:author="ELIZABETH ALICIA CORRALES MARQUEZ" w:date="2019-12-10T10:02:00Z"/>
          <w:rFonts w:ascii="Times New Roman" w:hAnsi="Times New Roman" w:cs="Times New Roman"/>
          <w:sz w:val="24"/>
          <w:szCs w:val="24"/>
          <w:lang w:val="es-HN"/>
        </w:rPr>
      </w:pPr>
      <w:r w:rsidRPr="00F20082">
        <w:rPr>
          <w:rFonts w:ascii="Times New Roman" w:hAnsi="Times New Roman" w:cs="Times New Roman"/>
          <w:sz w:val="24"/>
          <w:szCs w:val="24"/>
          <w:lang w:val="es-HN"/>
        </w:rPr>
        <w:t xml:space="preserve">La </w:t>
      </w:r>
      <w:del w:id="152" w:author="ELIZABETH ALICIA CORRALES MARQUEZ" w:date="2019-12-10T09:50:00Z">
        <w:r w:rsidRPr="00F20082" w:rsidDel="000403D5">
          <w:rPr>
            <w:rFonts w:ascii="Times New Roman" w:hAnsi="Times New Roman" w:cs="Times New Roman"/>
            <w:sz w:val="24"/>
            <w:szCs w:val="24"/>
            <w:lang w:val="es-HN"/>
          </w:rPr>
          <w:delText>Economía Social de Mercado</w:delText>
        </w:r>
      </w:del>
      <w:ins w:id="153" w:author="ELIZABETH ALICIA CORRALES MARQUEZ" w:date="2019-12-10T09:50:00Z">
        <w:r w:rsidR="000403D5">
          <w:rPr>
            <w:rFonts w:ascii="Times New Roman" w:hAnsi="Times New Roman" w:cs="Times New Roman"/>
            <w:sz w:val="24"/>
            <w:szCs w:val="24"/>
            <w:lang w:val="es-HN"/>
          </w:rPr>
          <w:t>Economía Social de Mercado</w:t>
        </w:r>
      </w:ins>
      <w:r w:rsidRPr="00F20082">
        <w:rPr>
          <w:rFonts w:ascii="Times New Roman" w:hAnsi="Times New Roman" w:cs="Times New Roman"/>
          <w:sz w:val="24"/>
          <w:szCs w:val="24"/>
          <w:lang w:val="es-HN"/>
        </w:rPr>
        <w:t xml:space="preserve"> es un sistema económico que se ha venido adoptando y aplicando en diferentes naciones después de la Segunda Guerra Mundial naciendo en Alemania. </w:t>
      </w:r>
      <w:r w:rsidR="00D46EE9">
        <w:rPr>
          <w:rFonts w:ascii="Times New Roman" w:hAnsi="Times New Roman" w:cs="Times New Roman"/>
          <w:sz w:val="24"/>
          <w:szCs w:val="24"/>
          <w:lang w:val="es-HN"/>
        </w:rPr>
        <w:t xml:space="preserve">A través de los años los países europeos se han unido y aplicado este sistema económico a sus naciones. A continuación, les presentaremos estadísticas para el 2019 de índice de libertad económico </w:t>
      </w:r>
      <w:ins w:id="154" w:author="ELIZABETH ALICIA CORRALES MARQUEZ" w:date="2019-12-10T10:07:00Z">
        <w:r w:rsidR="00AA546B">
          <w:rPr>
            <w:rFonts w:ascii="Times New Roman" w:hAnsi="Times New Roman" w:cs="Times New Roman"/>
            <w:sz w:val="24"/>
            <w:szCs w:val="24"/>
            <w:lang w:val="es-HN"/>
          </w:rPr>
          <w:t xml:space="preserve">de 3 países que aplican el sistema de Economía Social de Mercado, </w:t>
        </w:r>
      </w:ins>
      <w:r w:rsidR="00D46EE9">
        <w:rPr>
          <w:rFonts w:ascii="Times New Roman" w:hAnsi="Times New Roman" w:cs="Times New Roman"/>
          <w:sz w:val="24"/>
          <w:szCs w:val="24"/>
          <w:lang w:val="es-HN"/>
        </w:rPr>
        <w:t xml:space="preserve">realizado por la página Heritage que nos demuestran los resultados de la práctica correcta de una </w:t>
      </w:r>
      <w:del w:id="155" w:author="ELIZABETH ALICIA CORRALES MARQUEZ" w:date="2019-12-10T09:50:00Z">
        <w:r w:rsidR="00D46EE9" w:rsidDel="000403D5">
          <w:rPr>
            <w:rFonts w:ascii="Times New Roman" w:hAnsi="Times New Roman" w:cs="Times New Roman"/>
            <w:sz w:val="24"/>
            <w:szCs w:val="24"/>
            <w:lang w:val="es-HN"/>
          </w:rPr>
          <w:delText>Economía Social de Mercado</w:delText>
        </w:r>
      </w:del>
      <w:ins w:id="156" w:author="ELIZABETH ALICIA CORRALES MARQUEZ" w:date="2019-12-10T09:50:00Z">
        <w:r w:rsidR="000403D5">
          <w:rPr>
            <w:rFonts w:ascii="Times New Roman" w:hAnsi="Times New Roman" w:cs="Times New Roman"/>
            <w:sz w:val="24"/>
            <w:szCs w:val="24"/>
            <w:lang w:val="es-HN"/>
          </w:rPr>
          <w:t>Economía Social de Mercado</w:t>
        </w:r>
      </w:ins>
      <w:r w:rsidR="00D46EE9">
        <w:rPr>
          <w:rFonts w:ascii="Times New Roman" w:hAnsi="Times New Roman" w:cs="Times New Roman"/>
          <w:sz w:val="24"/>
          <w:szCs w:val="24"/>
          <w:lang w:val="es-HN"/>
        </w:rPr>
        <w:t xml:space="preserve">. </w:t>
      </w:r>
      <w:ins w:id="157" w:author="ELIZABETH ALICIA CORRALES MARQUEZ" w:date="2019-12-10T09:55:00Z">
        <w:r w:rsidR="00D34D23">
          <w:rPr>
            <w:rFonts w:ascii="Times New Roman" w:hAnsi="Times New Roman" w:cs="Times New Roman"/>
            <w:sz w:val="24"/>
            <w:szCs w:val="24"/>
            <w:lang w:val="es-HN"/>
          </w:rPr>
          <w:t xml:space="preserve">Este estudio realizado por Heritage toma en cuenta la transparencia judicial, la facilidad de creación de empresas y libertad monetaria. </w:t>
        </w:r>
      </w:ins>
    </w:p>
    <w:p w14:paraId="37C42056" w14:textId="77777777" w:rsidR="00D34D23" w:rsidRDefault="00D34D23" w:rsidP="00F20082">
      <w:pPr>
        <w:spacing w:line="480" w:lineRule="auto"/>
        <w:jc w:val="both"/>
        <w:rPr>
          <w:ins w:id="158" w:author="ELIZABETH ALICIA CORRALES MARQUEZ" w:date="2019-12-10T09:54:00Z"/>
          <w:rFonts w:ascii="Times New Roman" w:hAnsi="Times New Roman" w:cs="Times New Roman"/>
          <w:sz w:val="24"/>
          <w:szCs w:val="24"/>
          <w:lang w:val="es-HN"/>
        </w:rPr>
      </w:pPr>
    </w:p>
    <w:p w14:paraId="7A19556F" w14:textId="77777777" w:rsidR="000403D5" w:rsidRDefault="000403D5">
      <w:pPr>
        <w:pStyle w:val="Ttulo2"/>
        <w:rPr>
          <w:ins w:id="159" w:author="ELIZABETH ALICIA CORRALES MARQUEZ" w:date="2019-12-10T09:54:00Z"/>
          <w:lang w:val="es-HN"/>
        </w:rPr>
        <w:pPrChange w:id="160" w:author="ELIZABETH ALICIA CORRALES MARQUEZ" w:date="2019-12-10T09:54:00Z">
          <w:pPr>
            <w:spacing w:line="480" w:lineRule="auto"/>
            <w:jc w:val="both"/>
          </w:pPr>
        </w:pPrChange>
      </w:pPr>
      <w:bookmarkStart w:id="161" w:name="_Toc26865162"/>
      <w:ins w:id="162" w:author="ELIZABETH ALICIA CORRALES MARQUEZ" w:date="2019-12-10T09:54:00Z">
        <w:r>
          <w:rPr>
            <w:lang w:val="es-HN"/>
          </w:rPr>
          <w:t>Nueva Zelanda</w:t>
        </w:r>
        <w:bookmarkEnd w:id="161"/>
      </w:ins>
    </w:p>
    <w:p w14:paraId="38EF8D7E" w14:textId="77777777" w:rsidR="000403D5" w:rsidRDefault="000403D5" w:rsidP="00F20082">
      <w:pPr>
        <w:spacing w:line="480" w:lineRule="auto"/>
        <w:jc w:val="both"/>
        <w:rPr>
          <w:ins w:id="163" w:author="ELIZABETH ALICIA CORRALES MARQUEZ" w:date="2019-12-10T09:54:00Z"/>
          <w:rFonts w:ascii="Times New Roman" w:hAnsi="Times New Roman" w:cs="Times New Roman"/>
          <w:sz w:val="24"/>
          <w:szCs w:val="24"/>
          <w:lang w:val="es-HN"/>
        </w:rPr>
      </w:pPr>
    </w:p>
    <w:p w14:paraId="5913F283" w14:textId="77777777" w:rsidR="000403D5" w:rsidRDefault="000403D5" w:rsidP="00F20082">
      <w:pPr>
        <w:spacing w:line="480" w:lineRule="auto"/>
        <w:jc w:val="both"/>
        <w:rPr>
          <w:ins w:id="164" w:author="ELIZABETH ALICIA CORRALES MARQUEZ" w:date="2019-12-10T10:02:00Z"/>
          <w:rFonts w:ascii="Times New Roman" w:hAnsi="Times New Roman" w:cs="Times New Roman"/>
          <w:sz w:val="24"/>
          <w:szCs w:val="24"/>
          <w:lang w:val="es-HN"/>
        </w:rPr>
      </w:pPr>
      <w:ins w:id="165" w:author="ELIZABETH ALICIA CORRALES MARQUEZ" w:date="2019-12-10T09:54:00Z">
        <w:r>
          <w:rPr>
            <w:rFonts w:ascii="Times New Roman" w:hAnsi="Times New Roman" w:cs="Times New Roman"/>
            <w:sz w:val="24"/>
            <w:szCs w:val="24"/>
            <w:lang w:val="es-HN"/>
          </w:rPr>
          <w:t>Nueva Zelanda es un país que mantiene el 3 lugar de país una de las libertades económicas má</w:t>
        </w:r>
      </w:ins>
      <w:ins w:id="166" w:author="ELIZABETH ALICIA CORRALES MARQUEZ" w:date="2019-12-10T09:55:00Z">
        <w:r>
          <w:rPr>
            <w:rFonts w:ascii="Times New Roman" w:hAnsi="Times New Roman" w:cs="Times New Roman"/>
            <w:sz w:val="24"/>
            <w:szCs w:val="24"/>
            <w:lang w:val="es-HN"/>
          </w:rPr>
          <w:t xml:space="preserve">s grandes del mundo con un puntaje de 84.4 en el año 2019. </w:t>
        </w:r>
      </w:ins>
      <w:ins w:id="167" w:author="ELIZABETH ALICIA CORRALES MARQUEZ" w:date="2019-12-10T09:56:00Z">
        <w:r w:rsidR="00D34D23">
          <w:rPr>
            <w:rFonts w:ascii="Times New Roman" w:hAnsi="Times New Roman" w:cs="Times New Roman"/>
            <w:sz w:val="24"/>
            <w:szCs w:val="24"/>
            <w:lang w:val="es-HN"/>
          </w:rPr>
          <w:t xml:space="preserve">Nueva Zelanda se jacta por tener un sistema judicial totalmente independiente, </w:t>
        </w:r>
      </w:ins>
      <w:ins w:id="168" w:author="ELIZABETH ALICIA CORRALES MARQUEZ" w:date="2019-12-10T09:57:00Z">
        <w:r w:rsidR="00D34D23">
          <w:rPr>
            <w:rFonts w:ascii="Times New Roman" w:hAnsi="Times New Roman" w:cs="Times New Roman"/>
            <w:sz w:val="24"/>
            <w:szCs w:val="24"/>
            <w:lang w:val="es-HN"/>
          </w:rPr>
          <w:t>obtuvo el primer puesto en país mas transparente de 180 en índice de corrupción del año 201</w:t>
        </w:r>
      </w:ins>
      <w:ins w:id="169" w:author="ELIZABETH ALICIA CORRALES MARQUEZ" w:date="2019-12-10T09:58:00Z">
        <w:r w:rsidR="00D34D23">
          <w:rPr>
            <w:rFonts w:ascii="Times New Roman" w:hAnsi="Times New Roman" w:cs="Times New Roman"/>
            <w:sz w:val="24"/>
            <w:szCs w:val="24"/>
            <w:lang w:val="es-HN"/>
          </w:rPr>
          <w:t xml:space="preserve">7. </w:t>
        </w:r>
      </w:ins>
      <w:ins w:id="170" w:author="ELIZABETH ALICIA CORRALES MARQUEZ" w:date="2019-12-10T09:56:00Z">
        <w:r w:rsidR="00D34D23">
          <w:rPr>
            <w:rFonts w:ascii="Times New Roman" w:hAnsi="Times New Roman" w:cs="Times New Roman"/>
            <w:sz w:val="24"/>
            <w:szCs w:val="24"/>
            <w:lang w:val="es-HN"/>
          </w:rPr>
          <w:t xml:space="preserve"> </w:t>
        </w:r>
      </w:ins>
      <w:ins w:id="171" w:author="ELIZABETH ALICIA CORRALES MARQUEZ" w:date="2019-12-10T09:57:00Z">
        <w:r w:rsidR="00D34D23">
          <w:rPr>
            <w:rFonts w:ascii="Times New Roman" w:hAnsi="Times New Roman" w:cs="Times New Roman"/>
            <w:sz w:val="24"/>
            <w:szCs w:val="24"/>
            <w:lang w:val="es-HN"/>
          </w:rPr>
          <w:t>La pro</w:t>
        </w:r>
      </w:ins>
      <w:ins w:id="172" w:author="ELIZABETH ALICIA CORRALES MARQUEZ" w:date="2019-12-10T09:58:00Z">
        <w:r w:rsidR="00D34D23">
          <w:rPr>
            <w:rFonts w:ascii="Times New Roman" w:hAnsi="Times New Roman" w:cs="Times New Roman"/>
            <w:sz w:val="24"/>
            <w:szCs w:val="24"/>
            <w:lang w:val="es-HN"/>
          </w:rPr>
          <w:t xml:space="preserve">piedad privada es muy protegida y tienen seguridad en los contratos realizados, significando que hay confianza por parte del emprendedor. </w:t>
        </w:r>
      </w:ins>
      <w:ins w:id="173" w:author="ELIZABETH ALICIA CORRALES MARQUEZ" w:date="2019-12-10T09:59:00Z">
        <w:r w:rsidR="00D34D23">
          <w:rPr>
            <w:rFonts w:ascii="Times New Roman" w:hAnsi="Times New Roman" w:cs="Times New Roman"/>
            <w:sz w:val="24"/>
            <w:szCs w:val="24"/>
            <w:lang w:val="es-HN"/>
          </w:rPr>
          <w:t>Existe una gran flexibilidad para la creación de nuevas empresas y regulaciones que mantienen el ambiente laboral dinámico.</w:t>
        </w:r>
      </w:ins>
      <w:ins w:id="174" w:author="ELIZABETH ALICIA CORRALES MARQUEZ" w:date="2019-12-10T10:00:00Z">
        <w:r w:rsidR="00D34D23">
          <w:rPr>
            <w:rFonts w:ascii="Times New Roman" w:hAnsi="Times New Roman" w:cs="Times New Roman"/>
            <w:sz w:val="24"/>
            <w:szCs w:val="24"/>
            <w:lang w:val="es-HN"/>
          </w:rPr>
          <w:t xml:space="preserve"> </w:t>
        </w:r>
      </w:ins>
      <w:ins w:id="175" w:author="ELIZABETH ALICIA CORRALES MARQUEZ" w:date="2019-12-10T10:06:00Z">
        <w:r w:rsidR="00D34D23">
          <w:rPr>
            <w:rFonts w:ascii="Times New Roman" w:hAnsi="Times New Roman" w:cs="Times New Roman"/>
            <w:sz w:val="24"/>
            <w:szCs w:val="24"/>
            <w:lang w:val="es-HN"/>
          </w:rPr>
          <w:t xml:space="preserve">Su tasa </w:t>
        </w:r>
      </w:ins>
      <w:ins w:id="176" w:author="ELIZABETH ALICIA CORRALES MARQUEZ" w:date="2019-12-10T10:00:00Z">
        <w:r w:rsidR="00D34D23">
          <w:rPr>
            <w:rFonts w:ascii="Times New Roman" w:hAnsi="Times New Roman" w:cs="Times New Roman"/>
            <w:sz w:val="24"/>
            <w:szCs w:val="24"/>
            <w:lang w:val="es-HN"/>
          </w:rPr>
          <w:t>de desempleo es un 4.9%.</w:t>
        </w:r>
      </w:ins>
    </w:p>
    <w:p w14:paraId="6D4B8053" w14:textId="77777777" w:rsidR="00D34D23" w:rsidRDefault="00D34D23" w:rsidP="00F20082">
      <w:pPr>
        <w:spacing w:line="480" w:lineRule="auto"/>
        <w:jc w:val="both"/>
        <w:rPr>
          <w:ins w:id="177" w:author="ELIZABETH ALICIA CORRALES MARQUEZ" w:date="2019-12-10T10:01:00Z"/>
          <w:rFonts w:ascii="Times New Roman" w:hAnsi="Times New Roman" w:cs="Times New Roman"/>
          <w:sz w:val="24"/>
          <w:szCs w:val="24"/>
          <w:lang w:val="es-HN"/>
        </w:rPr>
      </w:pPr>
    </w:p>
    <w:p w14:paraId="0486F035" w14:textId="77777777" w:rsidR="00D34D23" w:rsidRDefault="00D34D23">
      <w:pPr>
        <w:pStyle w:val="Ttulo2"/>
        <w:rPr>
          <w:ins w:id="178" w:author="ELIZABETH ALICIA CORRALES MARQUEZ" w:date="2019-12-10T10:02:00Z"/>
          <w:lang w:val="es-HN"/>
        </w:rPr>
        <w:pPrChange w:id="179" w:author="ELIZABETH ALICIA CORRALES MARQUEZ" w:date="2019-12-10T10:01:00Z">
          <w:pPr>
            <w:spacing w:line="480" w:lineRule="auto"/>
            <w:jc w:val="both"/>
          </w:pPr>
        </w:pPrChange>
      </w:pPr>
      <w:bookmarkStart w:id="180" w:name="_Toc26865163"/>
      <w:ins w:id="181" w:author="ELIZABETH ALICIA CORRALES MARQUEZ" w:date="2019-12-10T10:02:00Z">
        <w:r>
          <w:rPr>
            <w:lang w:val="es-HN"/>
          </w:rPr>
          <w:t>Alemania</w:t>
        </w:r>
        <w:bookmarkEnd w:id="180"/>
      </w:ins>
    </w:p>
    <w:p w14:paraId="47B9E510" w14:textId="77777777" w:rsidR="00D34D23" w:rsidRPr="00D34D23" w:rsidRDefault="00D34D23">
      <w:pPr>
        <w:rPr>
          <w:ins w:id="182" w:author="ELIZABETH ALICIA CORRALES MARQUEZ" w:date="2019-12-10T09:59:00Z"/>
          <w:lang w:val="es-HN"/>
        </w:rPr>
        <w:pPrChange w:id="183" w:author="ELIZABETH ALICIA CORRALES MARQUEZ" w:date="2019-12-10T10:02:00Z">
          <w:pPr>
            <w:spacing w:line="480" w:lineRule="auto"/>
            <w:jc w:val="both"/>
          </w:pPr>
        </w:pPrChange>
      </w:pPr>
    </w:p>
    <w:p w14:paraId="41957F6A" w14:textId="77777777" w:rsidR="00D34D23" w:rsidRDefault="00D34D23" w:rsidP="00D34D23">
      <w:pPr>
        <w:spacing w:line="480" w:lineRule="auto"/>
        <w:jc w:val="both"/>
        <w:rPr>
          <w:ins w:id="184" w:author="ELIZABETH ALICIA CORRALES MARQUEZ" w:date="2019-12-10T10:06:00Z"/>
          <w:rFonts w:ascii="Times New Roman" w:hAnsi="Times New Roman" w:cs="Times New Roman"/>
          <w:sz w:val="24"/>
          <w:szCs w:val="24"/>
          <w:lang w:val="es-HN"/>
        </w:rPr>
      </w:pPr>
      <w:ins w:id="185" w:author="ELIZABETH ALICIA CORRALES MARQUEZ" w:date="2019-12-10T10:02:00Z">
        <w:r>
          <w:rPr>
            <w:rFonts w:ascii="Times New Roman" w:hAnsi="Times New Roman" w:cs="Times New Roman"/>
            <w:sz w:val="24"/>
            <w:szCs w:val="24"/>
            <w:lang w:val="es-HN"/>
          </w:rPr>
          <w:t>Alemania, donde nace la Economía Social de Mercado, obtiene el puesto número 24 en el ranking mundial. Dentro de E</w:t>
        </w:r>
      </w:ins>
      <w:ins w:id="186" w:author="ELIZABETH ALICIA CORRALES MARQUEZ" w:date="2019-12-10T10:03:00Z">
        <w:r>
          <w:rPr>
            <w:rFonts w:ascii="Times New Roman" w:hAnsi="Times New Roman" w:cs="Times New Roman"/>
            <w:sz w:val="24"/>
            <w:szCs w:val="24"/>
            <w:lang w:val="es-HN"/>
          </w:rPr>
          <w:t xml:space="preserve">uropa obtiene el puesto número 14, siendo su puntaje muy por encima del </w:t>
        </w:r>
        <w:r>
          <w:rPr>
            <w:rFonts w:ascii="Times New Roman" w:hAnsi="Times New Roman" w:cs="Times New Roman"/>
            <w:sz w:val="24"/>
            <w:szCs w:val="24"/>
            <w:lang w:val="es-HN"/>
          </w:rPr>
          <w:lastRenderedPageBreak/>
          <w:t>promedio en el mundo.</w:t>
        </w:r>
      </w:ins>
      <w:ins w:id="187" w:author="ELIZABETH ALICIA CORRALES MARQUEZ" w:date="2019-12-10T10:04:00Z">
        <w:r>
          <w:rPr>
            <w:rFonts w:ascii="Times New Roman" w:hAnsi="Times New Roman" w:cs="Times New Roman"/>
            <w:sz w:val="24"/>
            <w:szCs w:val="24"/>
            <w:lang w:val="es-HN"/>
          </w:rPr>
          <w:t xml:space="preserve"> La libertad comercial y la libertad de inversión siguen siendo fuertes en Alemania. La competitividad a largo plazo y el crecimiento empresarial están respaldados por la apertura al comercio mundial, los derechos de propiedad bien protegidos y</w:t>
        </w:r>
      </w:ins>
      <w:ins w:id="188" w:author="ELIZABETH ALICIA CORRALES MARQUEZ" w:date="2019-12-10T10:05:00Z">
        <w:r>
          <w:rPr>
            <w:rFonts w:ascii="Times New Roman" w:hAnsi="Times New Roman" w:cs="Times New Roman"/>
            <w:sz w:val="24"/>
            <w:szCs w:val="24"/>
            <w:lang w:val="es-HN"/>
          </w:rPr>
          <w:t xml:space="preserve"> un entorno normativo sólido. El actual acuerdo de coalición política su </w:t>
        </w:r>
        <w:r w:rsidRPr="00D34D23">
          <w:rPr>
            <w:rFonts w:ascii="Times New Roman" w:hAnsi="Times New Roman" w:cs="Times New Roman"/>
            <w:sz w:val="24"/>
            <w:szCs w:val="24"/>
            <w:lang w:val="es-HN"/>
          </w:rPr>
          <w:t>sugiere que se puede esperar un leve relajamiento de la política fiscal a través de una mayor inversión pública en infraestructura y tecnologías digitales, un mayor gasto en cuidado infantil y la implementación de una tasa de impuesto sobre la renta más baja. El gasto gubernamental en subsidios ha alcanzado niveles récord.</w:t>
        </w:r>
      </w:ins>
      <w:ins w:id="189" w:author="ELIZABETH ALICIA CORRALES MARQUEZ" w:date="2019-12-10T10:06:00Z">
        <w:r>
          <w:rPr>
            <w:rFonts w:ascii="Times New Roman" w:hAnsi="Times New Roman" w:cs="Times New Roman"/>
            <w:sz w:val="24"/>
            <w:szCs w:val="24"/>
            <w:lang w:val="es-HN"/>
          </w:rPr>
          <w:t xml:space="preserve"> Su tasa de desempleo alcanza un 3.8%.</w:t>
        </w:r>
      </w:ins>
    </w:p>
    <w:p w14:paraId="1F45CEDD" w14:textId="77777777" w:rsidR="00D34D23" w:rsidRDefault="00D34D23" w:rsidP="00D34D23">
      <w:pPr>
        <w:spacing w:line="480" w:lineRule="auto"/>
        <w:jc w:val="both"/>
        <w:rPr>
          <w:ins w:id="190" w:author="ELIZABETH ALICIA CORRALES MARQUEZ" w:date="2019-12-10T10:00:00Z"/>
          <w:rFonts w:ascii="Times New Roman" w:hAnsi="Times New Roman" w:cs="Times New Roman"/>
          <w:sz w:val="24"/>
          <w:szCs w:val="24"/>
          <w:lang w:val="es-HN"/>
        </w:rPr>
      </w:pPr>
    </w:p>
    <w:p w14:paraId="541DC774" w14:textId="77777777" w:rsidR="00D34D23" w:rsidRDefault="00AA546B">
      <w:pPr>
        <w:pStyle w:val="Ttulo2"/>
        <w:rPr>
          <w:ins w:id="191" w:author="ELIZABETH ALICIA CORRALES MARQUEZ" w:date="2019-12-10T10:07:00Z"/>
          <w:lang w:val="es-HN"/>
        </w:rPr>
        <w:pPrChange w:id="192" w:author="ELIZABETH ALICIA CORRALES MARQUEZ" w:date="2019-12-10T10:07:00Z">
          <w:pPr>
            <w:spacing w:line="480" w:lineRule="auto"/>
            <w:jc w:val="both"/>
          </w:pPr>
        </w:pPrChange>
      </w:pPr>
      <w:bookmarkStart w:id="193" w:name="_Toc26865164"/>
      <w:ins w:id="194" w:author="ELIZABETH ALICIA CORRALES MARQUEZ" w:date="2019-12-10T10:07:00Z">
        <w:r>
          <w:rPr>
            <w:lang w:val="es-HN"/>
          </w:rPr>
          <w:t>Suecia</w:t>
        </w:r>
        <w:bookmarkEnd w:id="193"/>
      </w:ins>
    </w:p>
    <w:p w14:paraId="15799ECF" w14:textId="77777777" w:rsidR="00AA546B" w:rsidRDefault="00AA546B">
      <w:pPr>
        <w:rPr>
          <w:ins w:id="195" w:author="ELIZABETH ALICIA CORRALES MARQUEZ" w:date="2019-12-10T10:07:00Z"/>
          <w:lang w:val="es-HN"/>
        </w:rPr>
        <w:pPrChange w:id="196" w:author="ELIZABETH ALICIA CORRALES MARQUEZ" w:date="2019-12-10T10:07:00Z">
          <w:pPr>
            <w:spacing w:line="480" w:lineRule="auto"/>
            <w:jc w:val="both"/>
          </w:pPr>
        </w:pPrChange>
      </w:pPr>
    </w:p>
    <w:p w14:paraId="75CE33BA" w14:textId="77777777" w:rsidR="00AA546B" w:rsidRDefault="00AA546B" w:rsidP="00AA546B">
      <w:pPr>
        <w:spacing w:line="480" w:lineRule="auto"/>
        <w:jc w:val="both"/>
        <w:rPr>
          <w:ins w:id="197" w:author="ELIZABETH ALICIA CORRALES MARQUEZ" w:date="2019-12-10T10:16:00Z"/>
          <w:rFonts w:ascii="Times New Roman" w:hAnsi="Times New Roman" w:cs="Times New Roman"/>
          <w:sz w:val="24"/>
          <w:szCs w:val="24"/>
          <w:lang w:val="es-HN"/>
        </w:rPr>
      </w:pPr>
      <w:ins w:id="198" w:author="ELIZABETH ALICIA CORRALES MARQUEZ" w:date="2019-12-10T10:07:00Z">
        <w:r>
          <w:rPr>
            <w:rFonts w:ascii="Times New Roman" w:hAnsi="Times New Roman" w:cs="Times New Roman"/>
            <w:sz w:val="24"/>
            <w:szCs w:val="24"/>
            <w:lang w:val="es-HN"/>
          </w:rPr>
          <w:t>Suecia se enc</w:t>
        </w:r>
      </w:ins>
      <w:ins w:id="199" w:author="ELIZABETH ALICIA CORRALES MARQUEZ" w:date="2019-12-10T10:08:00Z">
        <w:r>
          <w:rPr>
            <w:rFonts w:ascii="Times New Roman" w:hAnsi="Times New Roman" w:cs="Times New Roman"/>
            <w:sz w:val="24"/>
            <w:szCs w:val="24"/>
            <w:lang w:val="es-HN"/>
          </w:rPr>
          <w:t xml:space="preserve">uentra en el puesto número 19 con un puntaje de 75.2 </w:t>
        </w:r>
      </w:ins>
      <w:ins w:id="200" w:author="ELIZABETH ALICIA CORRALES MARQUEZ" w:date="2019-12-10T10:09:00Z">
        <w:r>
          <w:rPr>
            <w:rFonts w:ascii="Times New Roman" w:hAnsi="Times New Roman" w:cs="Times New Roman"/>
            <w:sz w:val="24"/>
            <w:szCs w:val="24"/>
            <w:lang w:val="es-HN"/>
          </w:rPr>
          <w:t xml:space="preserve">en el índice del 2019. En Europa toma el puesto número 10 de 44 países. </w:t>
        </w:r>
      </w:ins>
      <w:ins w:id="201" w:author="ELIZABETH ALICIA CORRALES MARQUEZ" w:date="2019-12-10T10:10:00Z">
        <w:r w:rsidRPr="00AA546B">
          <w:rPr>
            <w:rFonts w:ascii="Times New Roman" w:hAnsi="Times New Roman" w:cs="Times New Roman"/>
            <w:sz w:val="24"/>
            <w:szCs w:val="24"/>
            <w:lang w:val="es-HN"/>
          </w:rPr>
          <w:t>La larga tradición sueca de gobiernos minoritarios políticamente estables promueve la construcción de consensos. Los estándares de vida envidiables resultan de una economía que funciona de manera óptima debido a las políticas de mercado abierto que mejoran la flexibilidad, la competitividad y los grandes flujos de comercio e inversión. Un régimen regulador transparente y eficiente fomenta una actividad empresarial sólida. La riqueza es creada por un sector privado grande y vibrante. No hay leyes de salario mínimo. Las regulaciones bancarias son sensatas, y las prácticas crediticias han sido prudentes. El sistema legal brinda una fuerte protección para los derechos de propiedad, reforzando la efectividad judicial y la integridad del gobierno.</w:t>
        </w:r>
        <w:r>
          <w:rPr>
            <w:rFonts w:ascii="Times New Roman" w:hAnsi="Times New Roman" w:cs="Times New Roman"/>
            <w:sz w:val="24"/>
            <w:szCs w:val="24"/>
            <w:lang w:val="es-HN"/>
          </w:rPr>
          <w:t xml:space="preserve"> Su tasa de desempleo es de 6.7%. </w:t>
        </w:r>
      </w:ins>
    </w:p>
    <w:p w14:paraId="02A3602F" w14:textId="77777777" w:rsidR="00B052D2" w:rsidRDefault="00B052D2" w:rsidP="00AA546B">
      <w:pPr>
        <w:spacing w:line="480" w:lineRule="auto"/>
        <w:jc w:val="both"/>
        <w:rPr>
          <w:ins w:id="202" w:author="ELIZABETH ALICIA CORRALES MARQUEZ" w:date="2019-12-10T10:16:00Z"/>
          <w:rFonts w:ascii="Times New Roman" w:hAnsi="Times New Roman" w:cs="Times New Roman"/>
          <w:sz w:val="24"/>
          <w:szCs w:val="24"/>
          <w:lang w:val="es-HN"/>
        </w:rPr>
      </w:pPr>
    </w:p>
    <w:p w14:paraId="50AD970E" w14:textId="77777777" w:rsidR="00B052D2" w:rsidRDefault="00B052D2" w:rsidP="00B052D2">
      <w:pPr>
        <w:spacing w:line="480" w:lineRule="auto"/>
        <w:jc w:val="both"/>
        <w:rPr>
          <w:ins w:id="203" w:author="ELIZABETH ALICIA CORRALES MARQUEZ" w:date="2019-12-10T10:16:00Z"/>
          <w:lang w:val="es-HN"/>
        </w:rPr>
      </w:pPr>
      <w:ins w:id="204" w:author="ELIZABETH ALICIA CORRALES MARQUEZ" w:date="2019-12-10T10:16:00Z">
        <w:r>
          <w:rPr>
            <w:rFonts w:ascii="Times New Roman" w:hAnsi="Times New Roman" w:cs="Times New Roman"/>
            <w:sz w:val="24"/>
            <w:szCs w:val="24"/>
            <w:lang w:val="es-HN"/>
          </w:rPr>
          <w:t xml:space="preserve">Al conocer estas estadísticas de tan solo 3 países logramos ver que, la Economía Social de Mercado es un sistema económico sano que impulsa el crecimiento económico, pero que no se olvida de la </w:t>
        </w:r>
        <w:r>
          <w:rPr>
            <w:rFonts w:ascii="Times New Roman" w:hAnsi="Times New Roman" w:cs="Times New Roman"/>
            <w:sz w:val="24"/>
            <w:szCs w:val="24"/>
            <w:lang w:val="es-HN"/>
          </w:rPr>
          <w:lastRenderedPageBreak/>
          <w:t xml:space="preserve">población, ya que este es su objetivo más grande; el desarrollo del ser humano. Los países europeos manejan este sistema económico y son todos esos países que se encuentran en la parte superior del ranking, demostrando que, el agilizar la libertad económica para el bienestar de todos y todas mantiene una economía y estándares de vida estables en una sociedad. </w:t>
        </w:r>
      </w:ins>
    </w:p>
    <w:p w14:paraId="2E88E5D5" w14:textId="77777777" w:rsidR="00B052D2" w:rsidRPr="00AA546B" w:rsidRDefault="00B052D2" w:rsidP="00AA546B">
      <w:pPr>
        <w:spacing w:line="480" w:lineRule="auto"/>
        <w:jc w:val="both"/>
        <w:rPr>
          <w:lang w:val="es-HN"/>
        </w:rPr>
      </w:pPr>
    </w:p>
    <w:p w14:paraId="54E5DC84" w14:textId="77777777" w:rsidR="00833FFC" w:rsidRDefault="00833FFC" w:rsidP="00051D02">
      <w:pPr>
        <w:pStyle w:val="Ttulo1"/>
        <w:rPr>
          <w:rFonts w:eastAsia="Times New Roman"/>
          <w:lang w:val="es-HN"/>
        </w:rPr>
      </w:pPr>
      <w:bookmarkStart w:id="205" w:name="_Toc26865165"/>
      <w:r>
        <w:rPr>
          <w:rFonts w:eastAsia="Times New Roman"/>
          <w:lang w:val="es-HN"/>
        </w:rPr>
        <w:t>Conclusiones</w:t>
      </w:r>
      <w:bookmarkEnd w:id="205"/>
    </w:p>
    <w:p w14:paraId="1149A061" w14:textId="77777777" w:rsidR="00B264EC" w:rsidRDefault="00B264EC" w:rsidP="00B264EC">
      <w:pPr>
        <w:rPr>
          <w:lang w:val="es-HN"/>
        </w:rPr>
      </w:pPr>
    </w:p>
    <w:p w14:paraId="509A5658" w14:textId="77777777" w:rsidR="00B264EC" w:rsidRPr="00B264EC" w:rsidRDefault="00B264EC" w:rsidP="00B264EC">
      <w:pPr>
        <w:spacing w:line="480" w:lineRule="auto"/>
        <w:jc w:val="both"/>
        <w:rPr>
          <w:rFonts w:ascii="Times New Roman" w:hAnsi="Times New Roman" w:cs="Times New Roman"/>
          <w:sz w:val="24"/>
          <w:szCs w:val="24"/>
          <w:lang w:val="es-HN"/>
        </w:rPr>
      </w:pPr>
      <w:r w:rsidRPr="00B264EC">
        <w:rPr>
          <w:rFonts w:ascii="Times New Roman" w:hAnsi="Times New Roman" w:cs="Times New Roman"/>
          <w:sz w:val="24"/>
          <w:szCs w:val="24"/>
          <w:lang w:val="es-HN"/>
        </w:rPr>
        <w:t xml:space="preserve">De esta manera podemos concluir que la </w:t>
      </w:r>
      <w:del w:id="206" w:author="ELIZABETH ALICIA CORRALES MARQUEZ" w:date="2019-12-10T09:50:00Z">
        <w:r w:rsidRPr="00B264EC" w:rsidDel="000403D5">
          <w:rPr>
            <w:rFonts w:ascii="Times New Roman" w:hAnsi="Times New Roman" w:cs="Times New Roman"/>
            <w:sz w:val="24"/>
            <w:szCs w:val="24"/>
            <w:lang w:val="es-HN"/>
          </w:rPr>
          <w:delText>Economía Social de Mercado</w:delText>
        </w:r>
      </w:del>
      <w:ins w:id="207" w:author="ELIZABETH ALICIA CORRALES MARQUEZ" w:date="2019-12-10T09:50:00Z">
        <w:r w:rsidR="000403D5">
          <w:rPr>
            <w:rFonts w:ascii="Times New Roman" w:hAnsi="Times New Roman" w:cs="Times New Roman"/>
            <w:sz w:val="24"/>
            <w:szCs w:val="24"/>
            <w:lang w:val="es-HN"/>
          </w:rPr>
          <w:t>Economía Social de Mercado</w:t>
        </w:r>
      </w:ins>
      <w:r w:rsidRPr="00B264EC">
        <w:rPr>
          <w:rFonts w:ascii="Times New Roman" w:hAnsi="Times New Roman" w:cs="Times New Roman"/>
          <w:sz w:val="24"/>
          <w:szCs w:val="24"/>
          <w:lang w:val="es-HN"/>
        </w:rPr>
        <w:t xml:space="preserve"> considera que un sistema económico es basado de un consenso social, el cual busca el beneficio de todos a través del uso igualitario de los recursos. Una sociedad conflictiva no tiene la capacidad de brindar un sistema económico adecuado y productivo. </w:t>
      </w:r>
      <w:r w:rsidR="001D5A12">
        <w:rPr>
          <w:rFonts w:ascii="Times New Roman" w:hAnsi="Times New Roman" w:cs="Times New Roman"/>
          <w:sz w:val="24"/>
          <w:szCs w:val="24"/>
          <w:lang w:val="es-HN"/>
        </w:rPr>
        <w:t>Se necesita de una sociedad que ha llegado a un consenso en el cual la mayor parte se encuentre de acuerdo, para así trabajar unísonos y buscar el bienes</w:t>
      </w:r>
      <w:r w:rsidR="00265FE5">
        <w:rPr>
          <w:rFonts w:ascii="Times New Roman" w:hAnsi="Times New Roman" w:cs="Times New Roman"/>
          <w:sz w:val="24"/>
          <w:szCs w:val="24"/>
          <w:lang w:val="es-HN"/>
        </w:rPr>
        <w:t xml:space="preserve">tar total de la comunidad. Es el trabajo limpio, fuera de toda corrupción por parte de las instituciones estatales, las instituciones económicas y el individuo. Cada uno de estos actores tiene un grado de responsabilidad hacia la comunidad, el cual debe cumplir para mantener el orden y respetarse entre sí. Al existir una armonización y una coexistencia de estos, en especial el sector económico y político donde se trabaje y tomen decisiones para el bienestar común encontraremos una estabilidad social y económica. </w:t>
      </w:r>
    </w:p>
    <w:p w14:paraId="4BEF5525" w14:textId="77777777" w:rsidR="00B264EC" w:rsidRPr="00B264EC" w:rsidDel="00B052D2" w:rsidRDefault="00B264EC" w:rsidP="00B264EC">
      <w:pPr>
        <w:rPr>
          <w:del w:id="208" w:author="ELIZABETH ALICIA CORRALES MARQUEZ" w:date="2019-12-10T10:13:00Z"/>
          <w:lang w:val="es-HN"/>
        </w:rPr>
      </w:pPr>
    </w:p>
    <w:p w14:paraId="37A24ADA" w14:textId="77777777" w:rsidR="00833FFC" w:rsidDel="00B052D2" w:rsidRDefault="00833FFC" w:rsidP="00833FFC">
      <w:pPr>
        <w:rPr>
          <w:del w:id="209" w:author="ELIZABETH ALICIA CORRALES MARQUEZ" w:date="2019-12-10T10:13:00Z"/>
          <w:lang w:val="es-HN"/>
        </w:rPr>
      </w:pPr>
    </w:p>
    <w:p w14:paraId="681E61F0" w14:textId="77777777" w:rsidR="00A14A75" w:rsidDel="00B052D2" w:rsidRDefault="00A14A75" w:rsidP="00833FFC">
      <w:pPr>
        <w:rPr>
          <w:del w:id="210" w:author="ELIZABETH ALICIA CORRALES MARQUEZ" w:date="2019-12-10T10:13:00Z"/>
          <w:lang w:val="es-HN"/>
        </w:rPr>
      </w:pPr>
    </w:p>
    <w:p w14:paraId="70A01EBC" w14:textId="77777777" w:rsidR="00A14A75" w:rsidDel="00B052D2" w:rsidRDefault="00A14A75" w:rsidP="00833FFC">
      <w:pPr>
        <w:rPr>
          <w:del w:id="211" w:author="ELIZABETH ALICIA CORRALES MARQUEZ" w:date="2019-12-10T10:13:00Z"/>
          <w:lang w:val="es-HN"/>
        </w:rPr>
      </w:pPr>
    </w:p>
    <w:p w14:paraId="49C7F760" w14:textId="77777777" w:rsidR="00A14A75" w:rsidDel="00B052D2" w:rsidRDefault="00A14A75" w:rsidP="00833FFC">
      <w:pPr>
        <w:rPr>
          <w:del w:id="212" w:author="ELIZABETH ALICIA CORRALES MARQUEZ" w:date="2019-12-10T10:13:00Z"/>
          <w:lang w:val="es-HN"/>
        </w:rPr>
      </w:pPr>
    </w:p>
    <w:p w14:paraId="1769F911" w14:textId="77777777" w:rsidR="00A14A75" w:rsidDel="00B052D2" w:rsidRDefault="00A14A75" w:rsidP="00833FFC">
      <w:pPr>
        <w:rPr>
          <w:del w:id="213" w:author="ELIZABETH ALICIA CORRALES MARQUEZ" w:date="2019-12-10T10:13:00Z"/>
          <w:lang w:val="es-HN"/>
        </w:rPr>
      </w:pPr>
    </w:p>
    <w:p w14:paraId="5784B6D3" w14:textId="77777777" w:rsidR="00A14A75" w:rsidDel="00B052D2" w:rsidRDefault="00A14A75" w:rsidP="00833FFC">
      <w:pPr>
        <w:rPr>
          <w:del w:id="214" w:author="ELIZABETH ALICIA CORRALES MARQUEZ" w:date="2019-12-10T10:13:00Z"/>
          <w:lang w:val="es-HN"/>
        </w:rPr>
      </w:pPr>
    </w:p>
    <w:p w14:paraId="19669898" w14:textId="77777777" w:rsidR="00A14A75" w:rsidRDefault="00A14A75" w:rsidP="00833FFC">
      <w:pPr>
        <w:rPr>
          <w:lang w:val="es-HN"/>
        </w:rPr>
      </w:pPr>
    </w:p>
    <w:p w14:paraId="0FF8ADD4" w14:textId="77777777" w:rsidR="00A14A75" w:rsidRDefault="00A14A75" w:rsidP="00833FFC">
      <w:pPr>
        <w:rPr>
          <w:lang w:val="es-HN"/>
        </w:rPr>
      </w:pPr>
    </w:p>
    <w:p w14:paraId="523150BE" w14:textId="77777777" w:rsidR="00A14A75" w:rsidDel="00B052D2" w:rsidRDefault="00A14A75">
      <w:pPr>
        <w:spacing w:line="480" w:lineRule="auto"/>
        <w:jc w:val="both"/>
        <w:rPr>
          <w:del w:id="215" w:author="ELIZABETH ALICIA CORRALES MARQUEZ" w:date="2019-12-10T10:16:00Z"/>
          <w:lang w:val="es-HN"/>
        </w:rPr>
        <w:pPrChange w:id="216" w:author="ELIZABETH ALICIA CORRALES MARQUEZ" w:date="2019-12-10T10:16:00Z">
          <w:pPr/>
        </w:pPrChange>
      </w:pPr>
    </w:p>
    <w:p w14:paraId="48F361BD" w14:textId="77777777" w:rsidR="00A14A75" w:rsidRDefault="00A14A75" w:rsidP="00833FFC">
      <w:pPr>
        <w:rPr>
          <w:lang w:val="es-HN"/>
        </w:rPr>
      </w:pPr>
    </w:p>
    <w:p w14:paraId="3BF96BE6" w14:textId="77777777" w:rsidR="00A14A75" w:rsidRDefault="00A14A75" w:rsidP="00833FFC">
      <w:pPr>
        <w:rPr>
          <w:lang w:val="es-HN"/>
        </w:rPr>
      </w:pPr>
    </w:p>
    <w:p w14:paraId="6AAD2108" w14:textId="77777777" w:rsidR="00A14A75" w:rsidRDefault="00A14A75" w:rsidP="00833FFC">
      <w:pPr>
        <w:rPr>
          <w:lang w:val="es-HN"/>
        </w:rPr>
      </w:pPr>
    </w:p>
    <w:p w14:paraId="0ED91EE1" w14:textId="77777777" w:rsidR="00A14A75" w:rsidRDefault="00A14A75" w:rsidP="00833FFC">
      <w:pPr>
        <w:rPr>
          <w:lang w:val="es-HN"/>
        </w:rPr>
      </w:pPr>
    </w:p>
    <w:p w14:paraId="3A825197" w14:textId="77777777" w:rsidR="007C7E65" w:rsidRDefault="007C7E65" w:rsidP="00833FFC">
      <w:pPr>
        <w:rPr>
          <w:lang w:val="es-HN"/>
        </w:rPr>
      </w:pPr>
    </w:p>
    <w:p w14:paraId="3480DC02" w14:textId="77777777" w:rsidR="007C7E65" w:rsidRDefault="007C7E65" w:rsidP="00833FFC">
      <w:pPr>
        <w:rPr>
          <w:lang w:val="es-HN"/>
        </w:rPr>
      </w:pPr>
    </w:p>
    <w:p w14:paraId="4E84FD83" w14:textId="77777777" w:rsidR="007C7E65" w:rsidRDefault="007C7E65" w:rsidP="00833FFC">
      <w:pPr>
        <w:rPr>
          <w:ins w:id="217" w:author="ELIZABETH ALICIA CORRALES MARQUEZ" w:date="2019-12-10T10:16:00Z"/>
          <w:lang w:val="es-HN"/>
        </w:rPr>
      </w:pPr>
    </w:p>
    <w:p w14:paraId="5EFE5AB0" w14:textId="77777777" w:rsidR="00577324" w:rsidRDefault="00577324" w:rsidP="00833FFC">
      <w:pPr>
        <w:rPr>
          <w:ins w:id="218" w:author="ELIZABETH ALICIA CORRALES MARQUEZ" w:date="2019-12-10T10:16:00Z"/>
          <w:lang w:val="es-HN"/>
        </w:rPr>
      </w:pPr>
    </w:p>
    <w:p w14:paraId="5EE9F272" w14:textId="77777777" w:rsidR="00577324" w:rsidRDefault="00577324" w:rsidP="00833FFC">
      <w:pPr>
        <w:rPr>
          <w:ins w:id="219" w:author="ELIZABETH ALICIA CORRALES MARQUEZ" w:date="2019-12-10T10:16:00Z"/>
          <w:lang w:val="es-HN"/>
        </w:rPr>
      </w:pPr>
    </w:p>
    <w:p w14:paraId="5006D774" w14:textId="77777777" w:rsidR="00577324" w:rsidRDefault="00577324" w:rsidP="00833FFC">
      <w:pPr>
        <w:rPr>
          <w:ins w:id="220" w:author="ELIZABETH ALICIA CORRALES MARQUEZ" w:date="2019-12-10T10:16:00Z"/>
          <w:lang w:val="es-HN"/>
        </w:rPr>
      </w:pPr>
    </w:p>
    <w:p w14:paraId="31846764" w14:textId="77777777" w:rsidR="00577324" w:rsidRDefault="00577324" w:rsidP="00833FFC">
      <w:pPr>
        <w:rPr>
          <w:ins w:id="221" w:author="ELIZABETH ALICIA CORRALES MARQUEZ" w:date="2019-12-10T10:16:00Z"/>
          <w:lang w:val="es-HN"/>
        </w:rPr>
      </w:pPr>
    </w:p>
    <w:p w14:paraId="3F7F3089" w14:textId="77777777" w:rsidR="00577324" w:rsidRDefault="00577324" w:rsidP="00833FFC">
      <w:pPr>
        <w:rPr>
          <w:ins w:id="222" w:author="ELIZABETH ALICIA CORRALES MARQUEZ" w:date="2019-12-10T10:16:00Z"/>
          <w:lang w:val="es-HN"/>
        </w:rPr>
      </w:pPr>
    </w:p>
    <w:p w14:paraId="0D75BD02" w14:textId="77777777" w:rsidR="00577324" w:rsidRDefault="00577324" w:rsidP="00833FFC">
      <w:pPr>
        <w:rPr>
          <w:ins w:id="223" w:author="ELIZABETH ALICIA CORRALES MARQUEZ" w:date="2019-12-10T10:16:00Z"/>
          <w:lang w:val="es-HN"/>
        </w:rPr>
      </w:pPr>
    </w:p>
    <w:p w14:paraId="78E0A2E8" w14:textId="77777777" w:rsidR="00577324" w:rsidRDefault="00577324" w:rsidP="00833FFC">
      <w:pPr>
        <w:rPr>
          <w:ins w:id="224" w:author="ELIZABETH ALICIA CORRALES MARQUEZ" w:date="2019-12-10T10:16:00Z"/>
          <w:lang w:val="es-HN"/>
        </w:rPr>
      </w:pPr>
    </w:p>
    <w:p w14:paraId="5CD68C6D" w14:textId="77777777" w:rsidR="00577324" w:rsidRDefault="00577324" w:rsidP="00833FFC">
      <w:pPr>
        <w:rPr>
          <w:lang w:val="es-HN"/>
        </w:rPr>
      </w:pPr>
    </w:p>
    <w:p w14:paraId="2DD60C0A" w14:textId="77777777" w:rsidR="007C7E65" w:rsidRDefault="007C7E65" w:rsidP="00833FFC">
      <w:pPr>
        <w:rPr>
          <w:lang w:val="es-HN"/>
        </w:rPr>
      </w:pPr>
    </w:p>
    <w:p w14:paraId="07989854" w14:textId="77777777" w:rsidR="007C7E65" w:rsidRPr="00833FFC" w:rsidRDefault="007C7E65" w:rsidP="00833FFC">
      <w:pPr>
        <w:rPr>
          <w:lang w:val="es-HN"/>
        </w:rPr>
      </w:pPr>
    </w:p>
    <w:p w14:paraId="041886F1" w14:textId="77777777" w:rsidR="00833FFC" w:rsidRPr="00265FE5" w:rsidRDefault="00833FFC" w:rsidP="00833FFC">
      <w:pPr>
        <w:pStyle w:val="Puesto"/>
        <w:rPr>
          <w:rFonts w:eastAsia="Times New Roman"/>
          <w:lang w:val="es-HN"/>
        </w:rPr>
      </w:pPr>
      <w:r w:rsidRPr="00265FE5">
        <w:rPr>
          <w:rFonts w:eastAsia="Times New Roman"/>
          <w:lang w:val="es-HN"/>
        </w:rPr>
        <w:t>Anexos</w:t>
      </w:r>
    </w:p>
    <w:p w14:paraId="3BFD7669" w14:textId="77777777" w:rsidR="00BD3D84" w:rsidRPr="00265FE5" w:rsidRDefault="00BD3D84" w:rsidP="00BD3D84">
      <w:pPr>
        <w:rPr>
          <w:lang w:val="es-HN"/>
        </w:rPr>
      </w:pPr>
    </w:p>
    <w:p w14:paraId="05B47017" w14:textId="77777777" w:rsidR="00833FFC" w:rsidRPr="00265FE5" w:rsidRDefault="00833FFC" w:rsidP="00833FFC">
      <w:pPr>
        <w:spacing w:before="240" w:after="240" w:line="480" w:lineRule="auto"/>
        <w:ind w:left="360"/>
        <w:jc w:val="both"/>
        <w:rPr>
          <w:rFonts w:ascii="Times New Roman" w:eastAsia="Times New Roman" w:hAnsi="Times New Roman" w:cs="Times New Roman"/>
          <w:b/>
          <w:sz w:val="24"/>
          <w:szCs w:val="24"/>
          <w:lang w:val="es-HN"/>
        </w:rPr>
      </w:pPr>
      <w:r>
        <w:rPr>
          <w:rFonts w:ascii="Times New Roman" w:eastAsia="Times New Roman" w:hAnsi="Times New Roman" w:cs="Times New Roman"/>
          <w:b/>
          <w:noProof/>
          <w:sz w:val="24"/>
          <w:szCs w:val="24"/>
          <w:lang w:val="es-ES_tradnl" w:eastAsia="es-ES_tradnl"/>
        </w:rPr>
        <w:drawing>
          <wp:inline distT="114300" distB="114300" distL="114300" distR="114300" wp14:anchorId="44670D9E" wp14:editId="40822F3B">
            <wp:extent cx="5943600" cy="26670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943600" cy="2667000"/>
                    </a:xfrm>
                    <a:prstGeom prst="rect">
                      <a:avLst/>
                    </a:prstGeom>
                    <a:ln/>
                  </pic:spPr>
                </pic:pic>
              </a:graphicData>
            </a:graphic>
          </wp:inline>
        </w:drawing>
      </w:r>
    </w:p>
    <w:p w14:paraId="763CE2F1" w14:textId="77777777" w:rsidR="00833FFC" w:rsidRPr="00265FE5" w:rsidRDefault="00833FFC" w:rsidP="00833FFC">
      <w:pPr>
        <w:spacing w:before="240" w:after="240" w:line="480" w:lineRule="auto"/>
        <w:ind w:left="360"/>
        <w:jc w:val="both"/>
        <w:rPr>
          <w:rFonts w:ascii="Times New Roman" w:eastAsia="Times New Roman" w:hAnsi="Times New Roman" w:cs="Times New Roman"/>
          <w:sz w:val="24"/>
          <w:szCs w:val="24"/>
          <w:lang w:val="es-HN"/>
        </w:rPr>
      </w:pPr>
      <w:r>
        <w:rPr>
          <w:rFonts w:ascii="Times New Roman" w:eastAsia="Times New Roman" w:hAnsi="Times New Roman" w:cs="Times New Roman"/>
          <w:noProof/>
          <w:sz w:val="24"/>
          <w:szCs w:val="24"/>
          <w:lang w:val="es-ES_tradnl" w:eastAsia="es-ES_tradnl"/>
        </w:rPr>
        <w:drawing>
          <wp:inline distT="114300" distB="114300" distL="114300" distR="114300" wp14:anchorId="5D5AB330" wp14:editId="7B992096">
            <wp:extent cx="5943600" cy="23368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2336800"/>
                    </a:xfrm>
                    <a:prstGeom prst="rect">
                      <a:avLst/>
                    </a:prstGeom>
                    <a:ln/>
                  </pic:spPr>
                </pic:pic>
              </a:graphicData>
            </a:graphic>
          </wp:inline>
        </w:drawing>
      </w:r>
    </w:p>
    <w:p w14:paraId="18DB276C" w14:textId="77777777" w:rsidR="00833FFC" w:rsidRDefault="00833FFC" w:rsidP="00833FFC">
      <w:pPr>
        <w:spacing w:before="240" w:after="240" w:line="480" w:lineRule="auto"/>
        <w:ind w:left="360"/>
        <w:jc w:val="both"/>
        <w:rPr>
          <w:rFonts w:ascii="Times New Roman" w:eastAsia="Times New Roman" w:hAnsi="Times New Roman" w:cs="Times New Roman"/>
          <w:sz w:val="24"/>
          <w:szCs w:val="24"/>
          <w:lang w:val="es-HN"/>
        </w:rPr>
      </w:pPr>
      <w:r>
        <w:rPr>
          <w:rFonts w:ascii="Times New Roman" w:eastAsia="Times New Roman" w:hAnsi="Times New Roman" w:cs="Times New Roman"/>
          <w:noProof/>
          <w:sz w:val="24"/>
          <w:szCs w:val="24"/>
          <w:lang w:val="es-ES_tradnl" w:eastAsia="es-ES_tradnl"/>
        </w:rPr>
        <w:lastRenderedPageBreak/>
        <w:drawing>
          <wp:inline distT="114300" distB="114300" distL="114300" distR="114300" wp14:anchorId="3C8406C4" wp14:editId="300452D0">
            <wp:extent cx="5715000" cy="36671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15000" cy="3667125"/>
                    </a:xfrm>
                    <a:prstGeom prst="rect">
                      <a:avLst/>
                    </a:prstGeom>
                    <a:ln/>
                  </pic:spPr>
                </pic:pic>
              </a:graphicData>
            </a:graphic>
          </wp:inline>
        </w:drawing>
      </w:r>
    </w:p>
    <w:p w14:paraId="2A84150E" w14:textId="77777777" w:rsidR="007C7E65" w:rsidRDefault="007C7E65" w:rsidP="00833FFC">
      <w:pPr>
        <w:spacing w:before="240" w:after="240" w:line="480" w:lineRule="auto"/>
        <w:ind w:left="360"/>
        <w:jc w:val="both"/>
        <w:rPr>
          <w:rFonts w:ascii="Times New Roman" w:eastAsia="Times New Roman" w:hAnsi="Times New Roman" w:cs="Times New Roman"/>
          <w:sz w:val="24"/>
          <w:szCs w:val="24"/>
          <w:lang w:val="es-HN"/>
        </w:rPr>
      </w:pPr>
    </w:p>
    <w:p w14:paraId="2828841E" w14:textId="77777777" w:rsidR="007C7E65" w:rsidRDefault="007C7E65" w:rsidP="00833FFC">
      <w:pPr>
        <w:spacing w:before="240" w:after="240" w:line="480" w:lineRule="auto"/>
        <w:ind w:left="360"/>
        <w:jc w:val="both"/>
        <w:rPr>
          <w:rFonts w:ascii="Times New Roman" w:eastAsia="Times New Roman" w:hAnsi="Times New Roman" w:cs="Times New Roman"/>
          <w:sz w:val="24"/>
          <w:szCs w:val="24"/>
          <w:lang w:val="es-HN"/>
        </w:rPr>
      </w:pPr>
    </w:p>
    <w:p w14:paraId="3561380F" w14:textId="77777777" w:rsidR="007C7E65" w:rsidRDefault="007C7E65" w:rsidP="00833FFC">
      <w:pPr>
        <w:spacing w:before="240" w:after="240" w:line="480" w:lineRule="auto"/>
        <w:ind w:left="360"/>
        <w:jc w:val="both"/>
        <w:rPr>
          <w:rFonts w:ascii="Times New Roman" w:eastAsia="Times New Roman" w:hAnsi="Times New Roman" w:cs="Times New Roman"/>
          <w:sz w:val="24"/>
          <w:szCs w:val="24"/>
          <w:lang w:val="es-HN"/>
        </w:rPr>
      </w:pPr>
    </w:p>
    <w:p w14:paraId="6DB06406" w14:textId="77777777" w:rsidR="007C7E65" w:rsidRDefault="007C7E65" w:rsidP="00833FFC">
      <w:pPr>
        <w:spacing w:before="240" w:after="240" w:line="480" w:lineRule="auto"/>
        <w:ind w:left="360"/>
        <w:jc w:val="both"/>
        <w:rPr>
          <w:rFonts w:ascii="Times New Roman" w:eastAsia="Times New Roman" w:hAnsi="Times New Roman" w:cs="Times New Roman"/>
          <w:sz w:val="24"/>
          <w:szCs w:val="24"/>
          <w:lang w:val="es-HN"/>
        </w:rPr>
      </w:pPr>
    </w:p>
    <w:p w14:paraId="22FA2C73" w14:textId="77777777" w:rsidR="007C7E65" w:rsidRDefault="007C7E65" w:rsidP="00833FFC">
      <w:pPr>
        <w:spacing w:before="240" w:after="240" w:line="480" w:lineRule="auto"/>
        <w:ind w:left="360"/>
        <w:jc w:val="both"/>
        <w:rPr>
          <w:rFonts w:ascii="Times New Roman" w:eastAsia="Times New Roman" w:hAnsi="Times New Roman" w:cs="Times New Roman"/>
          <w:sz w:val="24"/>
          <w:szCs w:val="24"/>
          <w:lang w:val="es-HN"/>
        </w:rPr>
      </w:pPr>
    </w:p>
    <w:p w14:paraId="7287EB66" w14:textId="77777777" w:rsidR="007C7E65" w:rsidRDefault="007C7E65" w:rsidP="00833FFC">
      <w:pPr>
        <w:spacing w:before="240" w:after="240" w:line="480" w:lineRule="auto"/>
        <w:ind w:left="360"/>
        <w:jc w:val="both"/>
        <w:rPr>
          <w:rFonts w:ascii="Times New Roman" w:eastAsia="Times New Roman" w:hAnsi="Times New Roman" w:cs="Times New Roman"/>
          <w:sz w:val="24"/>
          <w:szCs w:val="24"/>
          <w:lang w:val="es-HN"/>
        </w:rPr>
      </w:pPr>
    </w:p>
    <w:p w14:paraId="635EAE06" w14:textId="77777777" w:rsidR="007C7E65" w:rsidRDefault="007C7E65" w:rsidP="00833FFC">
      <w:pPr>
        <w:spacing w:before="240" w:after="240" w:line="480" w:lineRule="auto"/>
        <w:ind w:left="360"/>
        <w:jc w:val="both"/>
        <w:rPr>
          <w:rFonts w:ascii="Times New Roman" w:eastAsia="Times New Roman" w:hAnsi="Times New Roman" w:cs="Times New Roman"/>
          <w:sz w:val="24"/>
          <w:szCs w:val="24"/>
          <w:lang w:val="es-HN"/>
        </w:rPr>
      </w:pPr>
    </w:p>
    <w:p w14:paraId="424713B1" w14:textId="77777777" w:rsidR="007C7E65" w:rsidRDefault="007C7E65" w:rsidP="00833FFC">
      <w:pPr>
        <w:spacing w:before="240" w:after="240" w:line="480" w:lineRule="auto"/>
        <w:ind w:left="360"/>
        <w:jc w:val="both"/>
        <w:rPr>
          <w:rFonts w:ascii="Times New Roman" w:eastAsia="Times New Roman" w:hAnsi="Times New Roman" w:cs="Times New Roman"/>
          <w:sz w:val="24"/>
          <w:szCs w:val="24"/>
          <w:lang w:val="es-HN"/>
        </w:rPr>
      </w:pPr>
    </w:p>
    <w:p w14:paraId="3BCB3C47" w14:textId="77777777" w:rsidR="007C7E65" w:rsidRPr="00265FE5" w:rsidRDefault="007C7E65" w:rsidP="00833FFC">
      <w:pPr>
        <w:spacing w:before="240" w:after="240" w:line="480" w:lineRule="auto"/>
        <w:ind w:left="360"/>
        <w:jc w:val="both"/>
        <w:rPr>
          <w:rFonts w:ascii="Times New Roman" w:eastAsia="Times New Roman" w:hAnsi="Times New Roman" w:cs="Times New Roman"/>
          <w:sz w:val="24"/>
          <w:szCs w:val="24"/>
          <w:lang w:val="es-HN"/>
        </w:rPr>
      </w:pPr>
    </w:p>
    <w:p w14:paraId="7ED43480" w14:textId="77777777" w:rsidR="00833FFC" w:rsidRDefault="00833FFC" w:rsidP="007C7E65">
      <w:pPr>
        <w:pStyle w:val="Puesto"/>
        <w:rPr>
          <w:rFonts w:eastAsia="Times New Roman"/>
          <w:lang w:val="es-HN"/>
        </w:rPr>
      </w:pPr>
      <w:r w:rsidRPr="00243FCB">
        <w:rPr>
          <w:rFonts w:eastAsia="Times New Roman"/>
          <w:lang w:val="es-HN"/>
        </w:rPr>
        <w:lastRenderedPageBreak/>
        <w:t>Bibliografía</w:t>
      </w:r>
    </w:p>
    <w:p w14:paraId="2DEF01FF" w14:textId="77777777" w:rsidR="007C7E65" w:rsidRDefault="007C7E65" w:rsidP="007C7E65">
      <w:pPr>
        <w:rPr>
          <w:lang w:val="es-HN"/>
        </w:rPr>
      </w:pPr>
    </w:p>
    <w:p w14:paraId="452C51E7" w14:textId="77777777" w:rsidR="007C7E65" w:rsidRPr="007C7E65" w:rsidRDefault="007C7E65" w:rsidP="007C7E65">
      <w:pPr>
        <w:rPr>
          <w:lang w:val="es-HN"/>
        </w:rPr>
      </w:pPr>
    </w:p>
    <w:p w14:paraId="504EE295" w14:textId="77777777" w:rsidR="00833FFC" w:rsidRPr="00243FCB" w:rsidRDefault="00833FFC" w:rsidP="007C7E65">
      <w:pPr>
        <w:spacing w:before="240" w:after="240" w:line="480" w:lineRule="auto"/>
        <w:ind w:left="360" w:firstLine="720"/>
        <w:jc w:val="both"/>
        <w:rPr>
          <w:rFonts w:ascii="Times New Roman" w:eastAsia="Times New Roman" w:hAnsi="Times New Roman" w:cs="Times New Roman"/>
          <w:sz w:val="24"/>
          <w:szCs w:val="24"/>
          <w:lang w:val="es-HN"/>
        </w:rPr>
      </w:pPr>
      <w:r w:rsidRPr="00243FCB">
        <w:rPr>
          <w:rFonts w:ascii="Times New Roman" w:eastAsia="Times New Roman" w:hAnsi="Times New Roman" w:cs="Times New Roman"/>
          <w:i/>
          <w:sz w:val="24"/>
          <w:szCs w:val="24"/>
          <w:lang w:val="es-HN"/>
        </w:rPr>
        <w:t>Características</w:t>
      </w:r>
      <w:r w:rsidRPr="00243FCB">
        <w:rPr>
          <w:rFonts w:ascii="Times New Roman" w:eastAsia="Times New Roman" w:hAnsi="Times New Roman" w:cs="Times New Roman"/>
          <w:sz w:val="24"/>
          <w:szCs w:val="24"/>
          <w:lang w:val="es-HN"/>
        </w:rPr>
        <w:t xml:space="preserve">. Recuperado de </w:t>
      </w:r>
      <w:hyperlink r:id="rId11">
        <w:r w:rsidRPr="00243FCB">
          <w:rPr>
            <w:rFonts w:ascii="Times New Roman" w:eastAsia="Times New Roman" w:hAnsi="Times New Roman" w:cs="Times New Roman"/>
            <w:color w:val="1155CC"/>
            <w:sz w:val="24"/>
            <w:szCs w:val="24"/>
            <w:u w:val="single"/>
            <w:lang w:val="es-HN"/>
          </w:rPr>
          <w:t>https://www.caracteristicas.co/capitalismo/</w:t>
        </w:r>
      </w:hyperlink>
    </w:p>
    <w:p w14:paraId="7D575BE5" w14:textId="77777777" w:rsidR="00833FFC" w:rsidRPr="00243FCB" w:rsidRDefault="00833FFC" w:rsidP="007C7E65">
      <w:pPr>
        <w:spacing w:before="240" w:after="240" w:line="480" w:lineRule="auto"/>
        <w:ind w:left="360" w:firstLine="720"/>
        <w:jc w:val="both"/>
        <w:rPr>
          <w:rFonts w:ascii="Times New Roman" w:eastAsia="Times New Roman" w:hAnsi="Times New Roman" w:cs="Times New Roman"/>
          <w:sz w:val="24"/>
          <w:szCs w:val="24"/>
          <w:lang w:val="es-HN"/>
        </w:rPr>
      </w:pPr>
      <w:r w:rsidRPr="00243FCB">
        <w:rPr>
          <w:rFonts w:ascii="Times New Roman" w:eastAsia="Times New Roman" w:hAnsi="Times New Roman" w:cs="Times New Roman"/>
          <w:i/>
          <w:sz w:val="24"/>
          <w:szCs w:val="24"/>
          <w:lang w:val="es-HN"/>
        </w:rPr>
        <w:t xml:space="preserve">Real Academia Española. </w:t>
      </w:r>
      <w:r w:rsidRPr="00243FCB">
        <w:rPr>
          <w:rFonts w:ascii="Times New Roman" w:eastAsia="Times New Roman" w:hAnsi="Times New Roman" w:cs="Times New Roman"/>
          <w:sz w:val="24"/>
          <w:szCs w:val="24"/>
          <w:lang w:val="es-HN"/>
        </w:rPr>
        <w:t xml:space="preserve">Recuperado de </w:t>
      </w:r>
      <w:hyperlink r:id="rId12">
        <w:r w:rsidRPr="00243FCB">
          <w:rPr>
            <w:rFonts w:ascii="Times New Roman" w:eastAsia="Times New Roman" w:hAnsi="Times New Roman" w:cs="Times New Roman"/>
            <w:color w:val="1155CC"/>
            <w:sz w:val="24"/>
            <w:szCs w:val="24"/>
            <w:u w:val="single"/>
            <w:lang w:val="es-HN"/>
          </w:rPr>
          <w:t>https://dej.rae.es/lema/propiedad-privada</w:t>
        </w:r>
      </w:hyperlink>
    </w:p>
    <w:p w14:paraId="1B6D645E" w14:textId="77777777" w:rsidR="00833FFC" w:rsidRPr="00243FCB" w:rsidRDefault="00833FFC" w:rsidP="007C7E65">
      <w:pPr>
        <w:spacing w:before="240" w:after="240" w:line="480" w:lineRule="auto"/>
        <w:ind w:left="360" w:firstLine="720"/>
        <w:jc w:val="both"/>
        <w:rPr>
          <w:rFonts w:ascii="Times New Roman" w:eastAsia="Times New Roman" w:hAnsi="Times New Roman" w:cs="Times New Roman"/>
          <w:sz w:val="24"/>
          <w:szCs w:val="24"/>
          <w:lang w:val="es-HN"/>
        </w:rPr>
      </w:pPr>
      <w:r w:rsidRPr="00243FCB">
        <w:rPr>
          <w:rFonts w:ascii="Times New Roman" w:eastAsia="Times New Roman" w:hAnsi="Times New Roman" w:cs="Times New Roman"/>
          <w:sz w:val="24"/>
          <w:szCs w:val="24"/>
          <w:lang w:val="es-HN"/>
        </w:rPr>
        <w:t>Resico, M.F (2008).</w:t>
      </w:r>
      <w:r w:rsidRPr="00243FCB">
        <w:rPr>
          <w:rFonts w:ascii="Times New Roman" w:eastAsia="Times New Roman" w:hAnsi="Times New Roman" w:cs="Times New Roman"/>
          <w:i/>
          <w:sz w:val="24"/>
          <w:szCs w:val="24"/>
          <w:lang w:val="es-HN"/>
        </w:rPr>
        <w:t xml:space="preserve">Introducción a la </w:t>
      </w:r>
      <w:del w:id="225" w:author="ELIZABETH ALICIA CORRALES MARQUEZ" w:date="2019-12-10T09:50:00Z">
        <w:r w:rsidRPr="00243FCB" w:rsidDel="000403D5">
          <w:rPr>
            <w:rFonts w:ascii="Times New Roman" w:eastAsia="Times New Roman" w:hAnsi="Times New Roman" w:cs="Times New Roman"/>
            <w:i/>
            <w:sz w:val="24"/>
            <w:szCs w:val="24"/>
            <w:lang w:val="es-HN"/>
          </w:rPr>
          <w:delText>economía social de mercado</w:delText>
        </w:r>
      </w:del>
      <w:ins w:id="226" w:author="ELIZABETH ALICIA CORRALES MARQUEZ" w:date="2019-12-10T09:50:00Z">
        <w:r w:rsidR="000403D5">
          <w:rPr>
            <w:rFonts w:ascii="Times New Roman" w:eastAsia="Times New Roman" w:hAnsi="Times New Roman" w:cs="Times New Roman"/>
            <w:i/>
            <w:sz w:val="24"/>
            <w:szCs w:val="24"/>
            <w:lang w:val="es-HN"/>
          </w:rPr>
          <w:t>Economía Social de Mercado</w:t>
        </w:r>
      </w:ins>
      <w:r w:rsidRPr="00243FCB">
        <w:rPr>
          <w:rFonts w:ascii="Times New Roman" w:eastAsia="Times New Roman" w:hAnsi="Times New Roman" w:cs="Times New Roman"/>
          <w:sz w:val="24"/>
          <w:szCs w:val="24"/>
          <w:lang w:val="es-HN"/>
        </w:rPr>
        <w:t>.</w:t>
      </w:r>
    </w:p>
    <w:p w14:paraId="4EB02D82" w14:textId="77777777" w:rsidR="00833FFC" w:rsidRDefault="007C7E65" w:rsidP="007C7E65">
      <w:pPr>
        <w:spacing w:before="240" w:after="240" w:line="480" w:lineRule="auto"/>
        <w:ind w:left="360" w:firstLine="720"/>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lang w:val="es-HN"/>
        </w:rPr>
        <w:t xml:space="preserve">Nación. </w:t>
      </w:r>
      <w:del w:id="227" w:author="ELIZABETH ALICIA CORRALES MARQUEZ" w:date="2019-12-10T09:50:00Z">
        <w:r w:rsidR="00833FFC" w:rsidRPr="00243FCB" w:rsidDel="000403D5">
          <w:rPr>
            <w:rFonts w:ascii="Times New Roman" w:eastAsia="Times New Roman" w:hAnsi="Times New Roman" w:cs="Times New Roman"/>
            <w:i/>
            <w:sz w:val="24"/>
            <w:szCs w:val="24"/>
            <w:lang w:val="es-HN"/>
          </w:rPr>
          <w:delText>Economía Social de Mercado</w:delText>
        </w:r>
      </w:del>
      <w:ins w:id="228" w:author="ELIZABETH ALICIA CORRALES MARQUEZ" w:date="2019-12-10T09:50:00Z">
        <w:r w:rsidR="000403D5">
          <w:rPr>
            <w:rFonts w:ascii="Times New Roman" w:eastAsia="Times New Roman" w:hAnsi="Times New Roman" w:cs="Times New Roman"/>
            <w:i/>
            <w:sz w:val="24"/>
            <w:szCs w:val="24"/>
            <w:lang w:val="es-HN"/>
          </w:rPr>
          <w:t>Economía Social de Mercado</w:t>
        </w:r>
      </w:ins>
      <w:r w:rsidR="00833FFC" w:rsidRPr="00243FCB">
        <w:rPr>
          <w:rFonts w:ascii="Times New Roman" w:eastAsia="Times New Roman" w:hAnsi="Times New Roman" w:cs="Times New Roman"/>
          <w:sz w:val="24"/>
          <w:szCs w:val="24"/>
          <w:lang w:val="es-HN"/>
        </w:rPr>
        <w:t>.</w:t>
      </w:r>
      <w:r>
        <w:rPr>
          <w:rFonts w:ascii="Times New Roman" w:eastAsia="Times New Roman" w:hAnsi="Times New Roman" w:cs="Times New Roman"/>
          <w:sz w:val="24"/>
          <w:szCs w:val="24"/>
          <w:lang w:val="es-HN"/>
        </w:rPr>
        <w:t xml:space="preserve"> 2011.</w:t>
      </w:r>
      <w:r w:rsidR="00833FFC" w:rsidRPr="00243FCB">
        <w:rPr>
          <w:rFonts w:ascii="Times New Roman" w:eastAsia="Times New Roman" w:hAnsi="Times New Roman" w:cs="Times New Roman"/>
          <w:sz w:val="24"/>
          <w:szCs w:val="24"/>
          <w:lang w:val="es-HN"/>
        </w:rPr>
        <w:t xml:space="preserve"> Recuperado de </w:t>
      </w:r>
      <w:hyperlink r:id="rId13">
        <w:r w:rsidR="00833FFC" w:rsidRPr="00243FCB">
          <w:rPr>
            <w:rFonts w:ascii="Times New Roman" w:eastAsia="Times New Roman" w:hAnsi="Times New Roman" w:cs="Times New Roman"/>
            <w:color w:val="1155CC"/>
            <w:sz w:val="24"/>
            <w:szCs w:val="24"/>
            <w:u w:val="single"/>
            <w:lang w:val="es-HN"/>
          </w:rPr>
          <w:t>https://www.nacion.com/opinion/foros/economia-social-de-mercado/C7ABTWM3XVFDVG7OSVZP423ETU/story/</w:t>
        </w:r>
      </w:hyperlink>
    </w:p>
    <w:p w14:paraId="57CEB961" w14:textId="77777777" w:rsidR="00BA5176" w:rsidRPr="00243FCB" w:rsidRDefault="00BA5176" w:rsidP="007C7E65">
      <w:pPr>
        <w:spacing w:before="240" w:after="240" w:line="480" w:lineRule="auto"/>
        <w:ind w:left="360" w:firstLine="720"/>
        <w:jc w:val="both"/>
        <w:rPr>
          <w:rFonts w:ascii="Times New Roman" w:eastAsia="Times New Roman" w:hAnsi="Times New Roman" w:cs="Times New Roman"/>
          <w:sz w:val="24"/>
          <w:szCs w:val="24"/>
          <w:lang w:val="es-HN"/>
        </w:rPr>
      </w:pPr>
      <w:r w:rsidRPr="00BA5176">
        <w:rPr>
          <w:rFonts w:ascii="Times New Roman" w:eastAsia="Times New Roman" w:hAnsi="Times New Roman" w:cs="Times New Roman"/>
          <w:sz w:val="24"/>
          <w:szCs w:val="24"/>
          <w:lang w:val="es-HN"/>
        </w:rPr>
        <w:t xml:space="preserve">VERA LA TORRE, José Carlos. </w:t>
      </w:r>
      <w:del w:id="229" w:author="ELIZABETH ALICIA CORRALES MARQUEZ" w:date="2019-12-10T09:50:00Z">
        <w:r w:rsidRPr="00BA5176" w:rsidDel="000403D5">
          <w:rPr>
            <w:rFonts w:ascii="Times New Roman" w:eastAsia="Times New Roman" w:hAnsi="Times New Roman" w:cs="Times New Roman"/>
            <w:sz w:val="24"/>
            <w:szCs w:val="24"/>
            <w:lang w:val="es-HN"/>
          </w:rPr>
          <w:delText>Economía Social de Mercado</w:delText>
        </w:r>
      </w:del>
      <w:ins w:id="230" w:author="ELIZABETH ALICIA CORRALES MARQUEZ" w:date="2019-12-10T09:50:00Z">
        <w:r w:rsidR="000403D5">
          <w:rPr>
            <w:rFonts w:ascii="Times New Roman" w:eastAsia="Times New Roman" w:hAnsi="Times New Roman" w:cs="Times New Roman"/>
            <w:sz w:val="24"/>
            <w:szCs w:val="24"/>
            <w:lang w:val="es-HN"/>
          </w:rPr>
          <w:t>Economía Social de Mercado</w:t>
        </w:r>
      </w:ins>
      <w:r w:rsidRPr="00BA5176">
        <w:rPr>
          <w:rFonts w:ascii="Times New Roman" w:eastAsia="Times New Roman" w:hAnsi="Times New Roman" w:cs="Times New Roman"/>
          <w:sz w:val="24"/>
          <w:szCs w:val="24"/>
          <w:lang w:val="es-HN"/>
        </w:rPr>
        <w:t xml:space="preserve"> en los Sectores Sociales. 2003</w:t>
      </w:r>
    </w:p>
    <w:p w14:paraId="30AAA052" w14:textId="77777777" w:rsidR="00833FFC" w:rsidRPr="007C7E65" w:rsidRDefault="00833FFC" w:rsidP="00833FFC">
      <w:pPr>
        <w:spacing w:line="480" w:lineRule="auto"/>
        <w:jc w:val="both"/>
        <w:rPr>
          <w:rFonts w:ascii="Times New Roman" w:eastAsia="Times New Roman" w:hAnsi="Times New Roman" w:cs="Times New Roman"/>
          <w:sz w:val="28"/>
          <w:szCs w:val="28"/>
          <w:lang w:val="es-HN"/>
        </w:rPr>
      </w:pPr>
    </w:p>
    <w:p w14:paraId="1CD53AB7" w14:textId="77777777" w:rsidR="000403D5" w:rsidRPr="007C7E65" w:rsidRDefault="000403D5" w:rsidP="00833FFC">
      <w:pPr>
        <w:spacing w:line="480" w:lineRule="auto"/>
        <w:jc w:val="both"/>
        <w:rPr>
          <w:lang w:val="es-HN"/>
        </w:rPr>
      </w:pPr>
    </w:p>
    <w:sectPr w:rsidR="000403D5" w:rsidRPr="007C7E6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8261A" w14:textId="77777777" w:rsidR="00BD53F1" w:rsidRDefault="00BD53F1" w:rsidP="00833FFC">
      <w:pPr>
        <w:spacing w:line="240" w:lineRule="auto"/>
      </w:pPr>
      <w:r>
        <w:separator/>
      </w:r>
    </w:p>
  </w:endnote>
  <w:endnote w:type="continuationSeparator" w:id="0">
    <w:p w14:paraId="0B39E168" w14:textId="77777777" w:rsidR="00BD53F1" w:rsidRDefault="00BD53F1" w:rsidP="00833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466746"/>
      <w:docPartObj>
        <w:docPartGallery w:val="Page Numbers (Bottom of Page)"/>
        <w:docPartUnique/>
      </w:docPartObj>
    </w:sdtPr>
    <w:sdtEndPr>
      <w:rPr>
        <w:noProof/>
      </w:rPr>
    </w:sdtEndPr>
    <w:sdtContent>
      <w:p w14:paraId="4C2DF379" w14:textId="77777777" w:rsidR="00577324" w:rsidRDefault="00577324">
        <w:pPr>
          <w:pStyle w:val="Piedepgina"/>
          <w:jc w:val="right"/>
        </w:pPr>
        <w:r>
          <w:fldChar w:fldCharType="begin"/>
        </w:r>
        <w:r>
          <w:instrText xml:space="preserve"> PAGE   \* MERGEFORMAT </w:instrText>
        </w:r>
        <w:r>
          <w:fldChar w:fldCharType="separate"/>
        </w:r>
        <w:r w:rsidR="0017078F">
          <w:rPr>
            <w:noProof/>
          </w:rPr>
          <w:t>9</w:t>
        </w:r>
        <w:r>
          <w:rPr>
            <w:noProof/>
          </w:rPr>
          <w:fldChar w:fldCharType="end"/>
        </w:r>
      </w:p>
    </w:sdtContent>
  </w:sdt>
  <w:p w14:paraId="19E235B0" w14:textId="77777777" w:rsidR="00577324" w:rsidRDefault="00577324">
    <w:pPr>
      <w:pStyle w:val="Piedepgina"/>
    </w:pPr>
    <w:proofErr w:type="spellStart"/>
    <w:r>
      <w:t>Política</w:t>
    </w:r>
    <w:proofErr w:type="spellEnd"/>
    <w:r>
      <w:t xml:space="preserve"> </w:t>
    </w:r>
    <w:proofErr w:type="spellStart"/>
    <w:r>
      <w:t>Económica</w:t>
    </w:r>
    <w:proofErr w:type="spellEnd"/>
    <w:r>
      <w:t xml:space="preserve"> </w:t>
    </w:r>
    <w:proofErr w:type="spellStart"/>
    <w:r>
      <w:t>Internacional</w:t>
    </w:r>
    <w:proofErr w:type="spellEnd"/>
    <w:r>
      <w:t xml:space="preserve">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1B798" w14:textId="77777777" w:rsidR="00BD53F1" w:rsidRDefault="00BD53F1" w:rsidP="00833FFC">
      <w:pPr>
        <w:spacing w:line="240" w:lineRule="auto"/>
      </w:pPr>
      <w:r>
        <w:separator/>
      </w:r>
    </w:p>
  </w:footnote>
  <w:footnote w:type="continuationSeparator" w:id="0">
    <w:p w14:paraId="33960F60" w14:textId="77777777" w:rsidR="00BD53F1" w:rsidRDefault="00BD53F1" w:rsidP="00833FF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57CCA"/>
    <w:multiLevelType w:val="hybridMultilevel"/>
    <w:tmpl w:val="59A21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32521"/>
    <w:multiLevelType w:val="hybridMultilevel"/>
    <w:tmpl w:val="5D8EA3CA"/>
    <w:lvl w:ilvl="0" w:tplc="E8524E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A4ECA"/>
    <w:multiLevelType w:val="hybridMultilevel"/>
    <w:tmpl w:val="8E444F7A"/>
    <w:lvl w:ilvl="0" w:tplc="E8524E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A27F0"/>
    <w:multiLevelType w:val="hybridMultilevel"/>
    <w:tmpl w:val="DB607742"/>
    <w:lvl w:ilvl="0" w:tplc="E8524E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C2602"/>
    <w:multiLevelType w:val="hybridMultilevel"/>
    <w:tmpl w:val="8EE8F9F8"/>
    <w:lvl w:ilvl="0" w:tplc="E8524E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F0533A"/>
    <w:multiLevelType w:val="hybridMultilevel"/>
    <w:tmpl w:val="2DA20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ALICIA CORRALES MARQUEZ">
    <w15:presenceInfo w15:providerId="None" w15:userId="ELIZABETH ALICIA CORRALES MARQU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FC"/>
    <w:rsid w:val="000230DA"/>
    <w:rsid w:val="000403D5"/>
    <w:rsid w:val="00051D02"/>
    <w:rsid w:val="000E691A"/>
    <w:rsid w:val="001057B9"/>
    <w:rsid w:val="0017078F"/>
    <w:rsid w:val="001D5A12"/>
    <w:rsid w:val="00265FE5"/>
    <w:rsid w:val="002F6225"/>
    <w:rsid w:val="003A2240"/>
    <w:rsid w:val="004A00C7"/>
    <w:rsid w:val="004B309C"/>
    <w:rsid w:val="00535252"/>
    <w:rsid w:val="00577324"/>
    <w:rsid w:val="0065288C"/>
    <w:rsid w:val="00716E97"/>
    <w:rsid w:val="007C7E65"/>
    <w:rsid w:val="007D2EFD"/>
    <w:rsid w:val="007E4C0D"/>
    <w:rsid w:val="008073F9"/>
    <w:rsid w:val="00833FFC"/>
    <w:rsid w:val="009B19BD"/>
    <w:rsid w:val="00A14A75"/>
    <w:rsid w:val="00A977CD"/>
    <w:rsid w:val="00AA546B"/>
    <w:rsid w:val="00AB7B59"/>
    <w:rsid w:val="00B052D2"/>
    <w:rsid w:val="00B264EC"/>
    <w:rsid w:val="00B364D3"/>
    <w:rsid w:val="00BA5176"/>
    <w:rsid w:val="00BD3D84"/>
    <w:rsid w:val="00BD53F1"/>
    <w:rsid w:val="00C570DD"/>
    <w:rsid w:val="00CF1B8E"/>
    <w:rsid w:val="00D34D23"/>
    <w:rsid w:val="00D46EE9"/>
    <w:rsid w:val="00D8498E"/>
    <w:rsid w:val="00DE1BF6"/>
    <w:rsid w:val="00F06B48"/>
    <w:rsid w:val="00F20082"/>
    <w:rsid w:val="00F9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B1AC"/>
  <w15:chartTrackingRefBased/>
  <w15:docId w15:val="{B1D92158-0150-4B6A-A0BA-03C88D81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3FFC"/>
    <w:pPr>
      <w:spacing w:after="0" w:line="276" w:lineRule="auto"/>
    </w:pPr>
    <w:rPr>
      <w:rFonts w:ascii="Arial" w:eastAsia="Arial" w:hAnsi="Arial" w:cs="Arial"/>
      <w:lang w:val="en"/>
    </w:rPr>
  </w:style>
  <w:style w:type="paragraph" w:styleId="Ttulo1">
    <w:name w:val="heading 1"/>
    <w:basedOn w:val="Normal"/>
    <w:next w:val="Normal"/>
    <w:link w:val="Ttulo1Car"/>
    <w:uiPriority w:val="9"/>
    <w:qFormat/>
    <w:rsid w:val="004B30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51D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51D0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FFC"/>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833FFC"/>
    <w:rPr>
      <w:rFonts w:ascii="Arial" w:eastAsia="Arial" w:hAnsi="Arial" w:cs="Arial"/>
      <w:lang w:val="en"/>
    </w:rPr>
  </w:style>
  <w:style w:type="paragraph" w:styleId="Piedepgina">
    <w:name w:val="footer"/>
    <w:basedOn w:val="Normal"/>
    <w:link w:val="PiedepginaCar"/>
    <w:uiPriority w:val="99"/>
    <w:unhideWhenUsed/>
    <w:rsid w:val="00833FFC"/>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833FFC"/>
    <w:rPr>
      <w:rFonts w:ascii="Arial" w:eastAsia="Arial" w:hAnsi="Arial" w:cs="Arial"/>
      <w:lang w:val="en"/>
    </w:rPr>
  </w:style>
  <w:style w:type="paragraph" w:styleId="Puesto">
    <w:name w:val="Title"/>
    <w:basedOn w:val="Normal"/>
    <w:next w:val="Normal"/>
    <w:link w:val="PuestoCar"/>
    <w:uiPriority w:val="10"/>
    <w:qFormat/>
    <w:rsid w:val="00833FFC"/>
    <w:pPr>
      <w:spacing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833FFC"/>
    <w:rPr>
      <w:rFonts w:asciiTheme="majorHAnsi" w:eastAsiaTheme="majorEastAsia" w:hAnsiTheme="majorHAnsi" w:cstheme="majorBidi"/>
      <w:spacing w:val="-10"/>
      <w:kern w:val="28"/>
      <w:sz w:val="56"/>
      <w:szCs w:val="56"/>
      <w:lang w:val="en"/>
    </w:rPr>
  </w:style>
  <w:style w:type="paragraph" w:styleId="Prrafodelista">
    <w:name w:val="List Paragraph"/>
    <w:basedOn w:val="Normal"/>
    <w:uiPriority w:val="34"/>
    <w:qFormat/>
    <w:rsid w:val="00B264EC"/>
    <w:pPr>
      <w:ind w:left="720"/>
      <w:contextualSpacing/>
    </w:pPr>
  </w:style>
  <w:style w:type="character" w:customStyle="1" w:styleId="Ttulo1Car">
    <w:name w:val="Título 1 Car"/>
    <w:basedOn w:val="Fuentedeprrafopredeter"/>
    <w:link w:val="Ttulo1"/>
    <w:uiPriority w:val="9"/>
    <w:rsid w:val="004B309C"/>
    <w:rPr>
      <w:rFonts w:asciiTheme="majorHAnsi" w:eastAsiaTheme="majorEastAsia" w:hAnsiTheme="majorHAnsi" w:cstheme="majorBidi"/>
      <w:color w:val="2E74B5" w:themeColor="accent1" w:themeShade="BF"/>
      <w:sz w:val="32"/>
      <w:szCs w:val="32"/>
      <w:lang w:val="en"/>
    </w:rPr>
  </w:style>
  <w:style w:type="paragraph" w:styleId="TtulodeTDC">
    <w:name w:val="TOC Heading"/>
    <w:basedOn w:val="Ttulo1"/>
    <w:next w:val="Normal"/>
    <w:uiPriority w:val="39"/>
    <w:unhideWhenUsed/>
    <w:qFormat/>
    <w:rsid w:val="00051D02"/>
    <w:pPr>
      <w:spacing w:line="259" w:lineRule="auto"/>
      <w:outlineLvl w:val="9"/>
    </w:pPr>
    <w:rPr>
      <w:lang w:val="en-US"/>
    </w:rPr>
  </w:style>
  <w:style w:type="paragraph" w:styleId="TDC1">
    <w:name w:val="toc 1"/>
    <w:basedOn w:val="Normal"/>
    <w:next w:val="Normal"/>
    <w:autoRedefine/>
    <w:uiPriority w:val="39"/>
    <w:unhideWhenUsed/>
    <w:rsid w:val="00051D02"/>
    <w:pPr>
      <w:spacing w:after="100"/>
    </w:pPr>
  </w:style>
  <w:style w:type="character" w:styleId="Hipervnculo">
    <w:name w:val="Hyperlink"/>
    <w:basedOn w:val="Fuentedeprrafopredeter"/>
    <w:uiPriority w:val="99"/>
    <w:unhideWhenUsed/>
    <w:rsid w:val="00051D02"/>
    <w:rPr>
      <w:color w:val="0563C1" w:themeColor="hyperlink"/>
      <w:u w:val="single"/>
    </w:rPr>
  </w:style>
  <w:style w:type="character" w:customStyle="1" w:styleId="Ttulo2Car">
    <w:name w:val="Título 2 Car"/>
    <w:basedOn w:val="Fuentedeprrafopredeter"/>
    <w:link w:val="Ttulo2"/>
    <w:uiPriority w:val="9"/>
    <w:rsid w:val="00051D02"/>
    <w:rPr>
      <w:rFonts w:asciiTheme="majorHAnsi" w:eastAsiaTheme="majorEastAsia" w:hAnsiTheme="majorHAnsi" w:cstheme="majorBidi"/>
      <w:color w:val="2E74B5" w:themeColor="accent1" w:themeShade="BF"/>
      <w:sz w:val="26"/>
      <w:szCs w:val="26"/>
      <w:lang w:val="en"/>
    </w:rPr>
  </w:style>
  <w:style w:type="character" w:customStyle="1" w:styleId="Ttulo3Car">
    <w:name w:val="Título 3 Car"/>
    <w:basedOn w:val="Fuentedeprrafopredeter"/>
    <w:link w:val="Ttulo3"/>
    <w:uiPriority w:val="9"/>
    <w:rsid w:val="00051D02"/>
    <w:rPr>
      <w:rFonts w:asciiTheme="majorHAnsi" w:eastAsiaTheme="majorEastAsia" w:hAnsiTheme="majorHAnsi" w:cstheme="majorBidi"/>
      <w:color w:val="1F4D78" w:themeColor="accent1" w:themeShade="7F"/>
      <w:sz w:val="24"/>
      <w:szCs w:val="24"/>
      <w:lang w:val="en"/>
    </w:rPr>
  </w:style>
  <w:style w:type="paragraph" w:styleId="TDC2">
    <w:name w:val="toc 2"/>
    <w:basedOn w:val="Normal"/>
    <w:next w:val="Normal"/>
    <w:autoRedefine/>
    <w:uiPriority w:val="39"/>
    <w:unhideWhenUsed/>
    <w:rsid w:val="00051D02"/>
    <w:pPr>
      <w:spacing w:after="100"/>
      <w:ind w:left="220"/>
    </w:pPr>
  </w:style>
  <w:style w:type="paragraph" w:styleId="Revisin">
    <w:name w:val="Revision"/>
    <w:hidden/>
    <w:uiPriority w:val="99"/>
    <w:semiHidden/>
    <w:rsid w:val="00D46EE9"/>
    <w:pPr>
      <w:spacing w:after="0" w:line="240" w:lineRule="auto"/>
    </w:pPr>
    <w:rPr>
      <w:rFonts w:ascii="Arial" w:eastAsia="Arial" w:hAnsi="Arial" w:cs="Arial"/>
      <w:lang w:val="en"/>
    </w:rPr>
  </w:style>
  <w:style w:type="paragraph" w:styleId="Textodeglobo">
    <w:name w:val="Balloon Text"/>
    <w:basedOn w:val="Normal"/>
    <w:link w:val="TextodegloboCar"/>
    <w:uiPriority w:val="99"/>
    <w:semiHidden/>
    <w:unhideWhenUsed/>
    <w:rsid w:val="000403D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03D5"/>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aracteristicas.co/capitalismo/" TargetMode="External"/><Relationship Id="rId12" Type="http://schemas.openxmlformats.org/officeDocument/2006/relationships/hyperlink" Target="https://dej.rae.es/lema/propiedad-privada" TargetMode="External"/><Relationship Id="rId13" Type="http://schemas.openxmlformats.org/officeDocument/2006/relationships/hyperlink" Target="https://www.nacion.com/opinion/foros/economia-social-de-mercado/C7ABTWM3XVFDVG7OSVZP423ETU/story/" TargetMode="External"/><Relationship Id="rId14" Type="http://schemas.openxmlformats.org/officeDocument/2006/relationships/footer" Target="footer1.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8BB5B-6207-304A-9F3A-2759F4B0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3912</Words>
  <Characters>21521</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ALICIA CORRALES MARQUEZ</dc:creator>
  <cp:keywords/>
  <dc:description/>
  <cp:lastModifiedBy>Usuario de Microsoft Office</cp:lastModifiedBy>
  <cp:revision>2</cp:revision>
  <dcterms:created xsi:type="dcterms:W3CDTF">2019-12-20T03:53:00Z</dcterms:created>
  <dcterms:modified xsi:type="dcterms:W3CDTF">2019-12-20T03:53:00Z</dcterms:modified>
</cp:coreProperties>
</file>